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3262CB" w14:textId="667E4653" w:rsidR="00C44C46" w:rsidRPr="008C67B9" w:rsidRDefault="00C44C46" w:rsidP="00C44C46">
      <w:pPr>
        <w:rPr>
          <w:rFonts w:asciiTheme="minorHAnsi" w:hAnsiTheme="minorHAnsi" w:cstheme="minorHAnsi"/>
          <w:b/>
          <w:bCs/>
          <w:color w:val="212121"/>
          <w:sz w:val="22"/>
          <w:szCs w:val="22"/>
          <w:lang w:val="en-US"/>
        </w:rPr>
      </w:pPr>
      <w:proofErr w:type="spellStart"/>
      <w:r w:rsidRPr="008C67B9">
        <w:rPr>
          <w:rFonts w:asciiTheme="minorHAnsi" w:hAnsiTheme="minorHAnsi" w:cstheme="minorHAnsi"/>
          <w:b/>
          <w:bCs/>
          <w:sz w:val="22"/>
          <w:szCs w:val="22"/>
          <w:lang w:val="en-US"/>
        </w:rPr>
        <w:t>Shotlist</w:t>
      </w:r>
      <w:proofErr w:type="spellEnd"/>
      <w:r w:rsidRPr="008C67B9">
        <w:rPr>
          <w:rFonts w:asciiTheme="minorHAnsi" w:hAnsiTheme="minorHAnsi" w:cstheme="minorHAnsi"/>
          <w:b/>
          <w:bCs/>
          <w:sz w:val="22"/>
          <w:szCs w:val="22"/>
          <w:lang w:val="en-US"/>
        </w:rPr>
        <w:t>/Info:</w:t>
      </w:r>
    </w:p>
    <w:p w14:paraId="1E04EF3F" w14:textId="6F6FE556" w:rsidR="00C44C46" w:rsidRPr="008C67B9" w:rsidRDefault="00C44C46" w:rsidP="00C44C46">
      <w:pPr>
        <w:rPr>
          <w:rFonts w:asciiTheme="minorHAnsi" w:hAnsiTheme="minorHAnsi" w:cstheme="minorHAnsi"/>
          <w:b/>
          <w:bCs/>
          <w:sz w:val="22"/>
          <w:szCs w:val="22"/>
          <w:lang w:val="en-US"/>
        </w:rPr>
      </w:pPr>
      <w:r w:rsidRPr="008C67B9">
        <w:rPr>
          <w:rFonts w:asciiTheme="minorHAnsi" w:hAnsiTheme="minorHAnsi" w:cstheme="minorHAnsi"/>
          <w:b/>
          <w:bCs/>
          <w:sz w:val="22"/>
          <w:szCs w:val="22"/>
          <w:lang w:val="en-US"/>
        </w:rPr>
        <w:t xml:space="preserve">WFP News Video: </w:t>
      </w:r>
      <w:r w:rsidR="003202C9" w:rsidRPr="008C67B9">
        <w:rPr>
          <w:rFonts w:asciiTheme="minorHAnsi" w:hAnsiTheme="minorHAnsi" w:cstheme="minorHAnsi"/>
          <w:b/>
          <w:bCs/>
          <w:sz w:val="22"/>
          <w:szCs w:val="22"/>
          <w:lang w:val="en-US"/>
        </w:rPr>
        <w:t xml:space="preserve">Fighting </w:t>
      </w:r>
      <w:r w:rsidR="003202C9">
        <w:rPr>
          <w:rFonts w:asciiTheme="minorHAnsi" w:hAnsiTheme="minorHAnsi" w:cstheme="minorHAnsi"/>
          <w:b/>
          <w:bCs/>
          <w:sz w:val="22"/>
          <w:szCs w:val="22"/>
          <w:lang w:val="en-US"/>
        </w:rPr>
        <w:t>f</w:t>
      </w:r>
      <w:r w:rsidR="003202C9" w:rsidRPr="008C67B9">
        <w:rPr>
          <w:rFonts w:asciiTheme="minorHAnsi" w:hAnsiTheme="minorHAnsi" w:cstheme="minorHAnsi"/>
          <w:b/>
          <w:bCs/>
          <w:sz w:val="22"/>
          <w:szCs w:val="22"/>
          <w:lang w:val="en-US"/>
        </w:rPr>
        <w:t>or</w:t>
      </w:r>
      <w:r w:rsidR="003202C9">
        <w:rPr>
          <w:rFonts w:asciiTheme="minorHAnsi" w:hAnsiTheme="minorHAnsi" w:cstheme="minorHAnsi"/>
          <w:b/>
          <w:bCs/>
          <w:sz w:val="22"/>
          <w:szCs w:val="22"/>
          <w:lang w:val="en-US"/>
        </w:rPr>
        <w:t xml:space="preserve"> Minerals Used in Smart Phones and Solar Panels </w:t>
      </w:r>
      <w:r w:rsidR="003202C9" w:rsidRPr="008C67B9">
        <w:rPr>
          <w:rFonts w:asciiTheme="minorHAnsi" w:hAnsiTheme="minorHAnsi" w:cstheme="minorHAnsi"/>
          <w:b/>
          <w:bCs/>
          <w:sz w:val="22"/>
          <w:szCs w:val="22"/>
          <w:lang w:val="en-US"/>
        </w:rPr>
        <w:t xml:space="preserve">Displaces Almost 1million </w:t>
      </w:r>
      <w:r w:rsidR="003202C9">
        <w:rPr>
          <w:rFonts w:asciiTheme="minorHAnsi" w:hAnsiTheme="minorHAnsi" w:cstheme="minorHAnsi"/>
          <w:b/>
          <w:bCs/>
          <w:sz w:val="22"/>
          <w:szCs w:val="22"/>
          <w:lang w:val="en-US"/>
        </w:rPr>
        <w:t xml:space="preserve">in Eastern DR Congo </w:t>
      </w:r>
      <w:r w:rsidR="003202C9" w:rsidRPr="008C67B9">
        <w:rPr>
          <w:rFonts w:asciiTheme="minorHAnsi" w:hAnsiTheme="minorHAnsi" w:cstheme="minorHAnsi"/>
          <w:b/>
          <w:bCs/>
          <w:sz w:val="22"/>
          <w:szCs w:val="22"/>
          <w:lang w:val="en-US"/>
        </w:rPr>
        <w:t>Since January</w:t>
      </w:r>
    </w:p>
    <w:p w14:paraId="3E5B1423" w14:textId="731B98E6" w:rsidR="00C44C46" w:rsidRPr="008C67B9" w:rsidRDefault="00C44C46" w:rsidP="00C44C46">
      <w:pPr>
        <w:rPr>
          <w:rFonts w:asciiTheme="minorHAnsi" w:hAnsiTheme="minorHAnsi" w:cstheme="minorHAnsi"/>
          <w:b/>
          <w:bCs/>
          <w:sz w:val="22"/>
          <w:szCs w:val="22"/>
          <w:lang w:val="en-US"/>
        </w:rPr>
      </w:pPr>
      <w:r w:rsidRPr="008C67B9">
        <w:rPr>
          <w:rFonts w:asciiTheme="minorHAnsi" w:hAnsiTheme="minorHAnsi" w:cstheme="minorHAnsi"/>
          <w:b/>
          <w:bCs/>
          <w:sz w:val="22"/>
          <w:szCs w:val="22"/>
          <w:lang w:val="en-US"/>
        </w:rPr>
        <w:t xml:space="preserve">Shot: </w:t>
      </w:r>
      <w:r w:rsidR="00B24C00" w:rsidRPr="008C67B9">
        <w:rPr>
          <w:rFonts w:asciiTheme="minorHAnsi" w:hAnsiTheme="minorHAnsi" w:cstheme="minorHAnsi"/>
          <w:b/>
          <w:bCs/>
          <w:sz w:val="22"/>
          <w:szCs w:val="22"/>
          <w:lang w:val="en-US"/>
        </w:rPr>
        <w:t>12-15March24</w:t>
      </w:r>
    </w:p>
    <w:p w14:paraId="47204ACC" w14:textId="2CDB2DB4" w:rsidR="00C44C46" w:rsidRPr="008C67B9" w:rsidRDefault="00C44C46" w:rsidP="00C44C46">
      <w:pPr>
        <w:rPr>
          <w:rFonts w:asciiTheme="minorHAnsi" w:hAnsiTheme="minorHAnsi" w:cstheme="minorHAnsi"/>
          <w:b/>
          <w:bCs/>
          <w:sz w:val="22"/>
          <w:szCs w:val="22"/>
          <w:lang w:val="en-US"/>
        </w:rPr>
      </w:pPr>
      <w:r w:rsidRPr="008C67B9">
        <w:rPr>
          <w:rFonts w:asciiTheme="minorHAnsi" w:hAnsiTheme="minorHAnsi" w:cstheme="minorHAnsi"/>
          <w:b/>
          <w:bCs/>
          <w:sz w:val="22"/>
          <w:szCs w:val="22"/>
          <w:lang w:val="en-US"/>
        </w:rPr>
        <w:t xml:space="preserve">Locations: </w:t>
      </w:r>
      <w:r w:rsidR="00B24C00" w:rsidRPr="008C67B9">
        <w:rPr>
          <w:rFonts w:asciiTheme="minorHAnsi" w:hAnsiTheme="minorHAnsi" w:cstheme="minorHAnsi"/>
          <w:b/>
          <w:bCs/>
          <w:sz w:val="22"/>
          <w:szCs w:val="22"/>
          <w:lang w:val="en-US"/>
        </w:rPr>
        <w:t xml:space="preserve">Goma, </w:t>
      </w:r>
      <w:proofErr w:type="spellStart"/>
      <w:r w:rsidR="00B24C00" w:rsidRPr="008C67B9">
        <w:rPr>
          <w:rFonts w:asciiTheme="minorHAnsi" w:hAnsiTheme="minorHAnsi" w:cstheme="minorHAnsi"/>
          <w:b/>
          <w:bCs/>
          <w:sz w:val="22"/>
          <w:szCs w:val="22"/>
          <w:lang w:val="en-US"/>
        </w:rPr>
        <w:t>DRCongo</w:t>
      </w:r>
      <w:proofErr w:type="spellEnd"/>
    </w:p>
    <w:p w14:paraId="3CE243E9" w14:textId="69DBA73B" w:rsidR="00C44C46" w:rsidRPr="008C67B9" w:rsidRDefault="00C44C46" w:rsidP="00C44C46">
      <w:pPr>
        <w:rPr>
          <w:rFonts w:asciiTheme="minorHAnsi" w:hAnsiTheme="minorHAnsi" w:cstheme="minorHAnsi"/>
          <w:b/>
          <w:bCs/>
          <w:sz w:val="22"/>
          <w:szCs w:val="22"/>
          <w:lang w:val="en-US"/>
        </w:rPr>
      </w:pPr>
      <w:r w:rsidRPr="008C67B9">
        <w:rPr>
          <w:rFonts w:asciiTheme="minorHAnsi" w:hAnsiTheme="minorHAnsi" w:cstheme="minorHAnsi"/>
          <w:b/>
          <w:bCs/>
          <w:sz w:val="22"/>
          <w:szCs w:val="22"/>
          <w:lang w:val="en-US"/>
        </w:rPr>
        <w:t xml:space="preserve">TRT: </w:t>
      </w:r>
      <w:r w:rsidR="00816501">
        <w:rPr>
          <w:rFonts w:asciiTheme="minorHAnsi" w:hAnsiTheme="minorHAnsi" w:cstheme="minorHAnsi"/>
          <w:b/>
          <w:bCs/>
          <w:sz w:val="22"/>
          <w:szCs w:val="22"/>
          <w:lang w:val="en-US"/>
        </w:rPr>
        <w:t>7:</w:t>
      </w:r>
      <w:r w:rsidR="00543AFF">
        <w:rPr>
          <w:rFonts w:asciiTheme="minorHAnsi" w:hAnsiTheme="minorHAnsi" w:cstheme="minorHAnsi"/>
          <w:b/>
          <w:bCs/>
          <w:sz w:val="22"/>
          <w:szCs w:val="22"/>
          <w:lang w:val="en-US"/>
        </w:rPr>
        <w:t>2</w:t>
      </w:r>
      <w:r w:rsidR="00C2232A">
        <w:rPr>
          <w:rFonts w:asciiTheme="minorHAnsi" w:hAnsiTheme="minorHAnsi" w:cstheme="minorHAnsi"/>
          <w:b/>
          <w:bCs/>
          <w:sz w:val="22"/>
          <w:szCs w:val="22"/>
          <w:lang w:val="en-US"/>
        </w:rPr>
        <w:t>7</w:t>
      </w:r>
    </w:p>
    <w:p w14:paraId="22722799" w14:textId="77777777" w:rsidR="00E36A6A" w:rsidRPr="008C67B9" w:rsidRDefault="00E36A6A" w:rsidP="00C44C46">
      <w:pPr>
        <w:rPr>
          <w:rFonts w:asciiTheme="minorHAnsi" w:hAnsiTheme="minorHAnsi" w:cstheme="minorHAnsi"/>
          <w:sz w:val="22"/>
          <w:szCs w:val="22"/>
          <w:lang w:val="en-US"/>
        </w:rPr>
      </w:pPr>
    </w:p>
    <w:p w14:paraId="3A8B389B" w14:textId="006F1DDA" w:rsidR="00643864" w:rsidRPr="008C67B9" w:rsidRDefault="00E36A6A" w:rsidP="001544E3">
      <w:pPr>
        <w:rPr>
          <w:rFonts w:asciiTheme="minorHAnsi" w:hAnsiTheme="minorHAnsi" w:cstheme="minorHAnsi"/>
          <w:b/>
          <w:bCs/>
          <w:sz w:val="22"/>
          <w:szCs w:val="22"/>
          <w:lang w:val="en-US"/>
        </w:rPr>
      </w:pPr>
      <w:r w:rsidRPr="008C67B9">
        <w:rPr>
          <w:rFonts w:asciiTheme="minorHAnsi" w:hAnsiTheme="minorHAnsi" w:cstheme="minorHAnsi"/>
          <w:b/>
          <w:bCs/>
          <w:sz w:val="22"/>
          <w:szCs w:val="22"/>
          <w:lang w:val="en-US"/>
        </w:rPr>
        <w:t>:00-:</w:t>
      </w:r>
      <w:r w:rsidR="00EB0AA6">
        <w:rPr>
          <w:rFonts w:asciiTheme="minorHAnsi" w:hAnsiTheme="minorHAnsi" w:cstheme="minorHAnsi"/>
          <w:b/>
          <w:bCs/>
          <w:sz w:val="22"/>
          <w:szCs w:val="22"/>
          <w:lang w:val="en-US"/>
        </w:rPr>
        <w:t>12</w:t>
      </w:r>
    </w:p>
    <w:p w14:paraId="2EA95054" w14:textId="417F8CC0" w:rsidR="001544E3" w:rsidRPr="008C67B9" w:rsidRDefault="001544E3" w:rsidP="001544E3">
      <w:pPr>
        <w:rPr>
          <w:rFonts w:asciiTheme="minorHAnsi" w:hAnsiTheme="minorHAnsi" w:cstheme="minorHAnsi"/>
          <w:b/>
          <w:bCs/>
          <w:sz w:val="22"/>
          <w:szCs w:val="22"/>
          <w:lang w:val="en-US"/>
        </w:rPr>
      </w:pPr>
      <w:r w:rsidRPr="008C67B9">
        <w:rPr>
          <w:rFonts w:asciiTheme="minorHAnsi" w:hAnsiTheme="minorHAnsi" w:cstheme="minorHAnsi"/>
          <w:b/>
          <w:bCs/>
          <w:sz w:val="22"/>
          <w:szCs w:val="22"/>
          <w:lang w:val="en-US"/>
        </w:rPr>
        <w:t xml:space="preserve">Drone shots (mute) </w:t>
      </w:r>
      <w:proofErr w:type="spellStart"/>
      <w:r w:rsidRPr="008C67B9">
        <w:rPr>
          <w:rFonts w:asciiTheme="minorHAnsi" w:hAnsiTheme="minorHAnsi" w:cstheme="minorHAnsi"/>
          <w:b/>
          <w:bCs/>
          <w:sz w:val="22"/>
          <w:szCs w:val="22"/>
          <w:lang w:val="en-US"/>
        </w:rPr>
        <w:t>Bulengo</w:t>
      </w:r>
      <w:proofErr w:type="spellEnd"/>
      <w:r w:rsidRPr="008C67B9">
        <w:rPr>
          <w:rFonts w:asciiTheme="minorHAnsi" w:hAnsiTheme="minorHAnsi" w:cstheme="minorHAnsi"/>
          <w:b/>
          <w:bCs/>
          <w:sz w:val="22"/>
          <w:szCs w:val="22"/>
          <w:lang w:val="en-US"/>
        </w:rPr>
        <w:t xml:space="preserve"> Camp</w:t>
      </w:r>
    </w:p>
    <w:p w14:paraId="30E49278" w14:textId="3B9B4E93" w:rsidR="001544E3" w:rsidRPr="008C67B9" w:rsidRDefault="001544E3" w:rsidP="001544E3">
      <w:pPr>
        <w:rPr>
          <w:rFonts w:asciiTheme="minorHAnsi" w:hAnsiTheme="minorHAnsi" w:cstheme="minorHAnsi"/>
          <w:sz w:val="22"/>
          <w:szCs w:val="22"/>
          <w:lang w:val="en-US"/>
        </w:rPr>
      </w:pPr>
      <w:r w:rsidRPr="008C67B9">
        <w:rPr>
          <w:rFonts w:asciiTheme="minorHAnsi" w:hAnsiTheme="minorHAnsi" w:cstheme="minorHAnsi"/>
          <w:sz w:val="22"/>
          <w:szCs w:val="22"/>
          <w:lang w:val="en-US"/>
        </w:rPr>
        <w:t>800,000 displaced people are staying here. Its population has doubled since October 2023.</w:t>
      </w:r>
      <w:r w:rsidR="00210277">
        <w:rPr>
          <w:rFonts w:asciiTheme="minorHAnsi" w:hAnsiTheme="minorHAnsi" w:cstheme="minorHAnsi"/>
          <w:sz w:val="22"/>
          <w:szCs w:val="22"/>
          <w:lang w:val="en-US"/>
        </w:rPr>
        <w:t xml:space="preserve"> </w:t>
      </w:r>
      <w:r w:rsidR="00210277" w:rsidRPr="00210277">
        <w:rPr>
          <w:rFonts w:asciiTheme="minorHAnsi" w:hAnsiTheme="minorHAnsi" w:cstheme="minorHAnsi"/>
          <w:sz w:val="22"/>
          <w:szCs w:val="22"/>
          <w:lang w:val="en-US"/>
        </w:rPr>
        <w:t xml:space="preserve">In the last week, rockets have landed in </w:t>
      </w:r>
      <w:proofErr w:type="spellStart"/>
      <w:r w:rsidR="00210277" w:rsidRPr="00210277">
        <w:rPr>
          <w:rFonts w:asciiTheme="minorHAnsi" w:hAnsiTheme="minorHAnsi" w:cstheme="minorHAnsi"/>
          <w:sz w:val="22"/>
          <w:szCs w:val="22"/>
          <w:lang w:val="en-US"/>
        </w:rPr>
        <w:t>Bulengo</w:t>
      </w:r>
      <w:proofErr w:type="spellEnd"/>
      <w:r w:rsidR="00210277" w:rsidRPr="00210277">
        <w:rPr>
          <w:rFonts w:asciiTheme="minorHAnsi" w:hAnsiTheme="minorHAnsi" w:cstheme="minorHAnsi"/>
          <w:sz w:val="22"/>
          <w:szCs w:val="22"/>
          <w:lang w:val="en-US"/>
        </w:rPr>
        <w:t xml:space="preserve"> camp causing destruction and injuries</w:t>
      </w:r>
      <w:r w:rsidR="00210277">
        <w:rPr>
          <w:rFonts w:asciiTheme="minorHAnsi" w:hAnsiTheme="minorHAnsi" w:cstheme="minorHAnsi"/>
          <w:sz w:val="22"/>
          <w:szCs w:val="22"/>
          <w:lang w:val="en-US"/>
        </w:rPr>
        <w:t>.</w:t>
      </w:r>
    </w:p>
    <w:p w14:paraId="67A0817E" w14:textId="77777777" w:rsidR="00FB3546" w:rsidRPr="008C67B9" w:rsidRDefault="00FB3546" w:rsidP="001544E3">
      <w:pPr>
        <w:rPr>
          <w:rFonts w:asciiTheme="minorHAnsi" w:hAnsiTheme="minorHAnsi" w:cstheme="minorHAnsi"/>
          <w:b/>
          <w:bCs/>
          <w:sz w:val="22"/>
          <w:szCs w:val="22"/>
          <w:lang w:val="en-US"/>
        </w:rPr>
      </w:pPr>
      <w:r w:rsidRPr="008C67B9">
        <w:rPr>
          <w:rFonts w:asciiTheme="minorHAnsi" w:hAnsiTheme="minorHAnsi" w:cstheme="minorHAnsi"/>
          <w:b/>
          <w:bCs/>
          <w:sz w:val="22"/>
          <w:szCs w:val="22"/>
          <w:lang w:val="en-US"/>
        </w:rPr>
        <w:t>Goma</w:t>
      </w:r>
    </w:p>
    <w:p w14:paraId="62BBD36A" w14:textId="346D7EA6" w:rsidR="001544E3" w:rsidRPr="008C67B9" w:rsidRDefault="001544E3" w:rsidP="001544E3">
      <w:pPr>
        <w:rPr>
          <w:rFonts w:asciiTheme="minorHAnsi" w:hAnsiTheme="minorHAnsi" w:cstheme="minorHAnsi"/>
          <w:b/>
          <w:bCs/>
          <w:sz w:val="22"/>
          <w:szCs w:val="22"/>
          <w:lang w:val="en-US"/>
        </w:rPr>
      </w:pPr>
      <w:r w:rsidRPr="008C67B9">
        <w:rPr>
          <w:rFonts w:asciiTheme="minorHAnsi" w:hAnsiTheme="minorHAnsi" w:cstheme="minorHAnsi"/>
          <w:b/>
          <w:bCs/>
          <w:sz w:val="22"/>
          <w:szCs w:val="22"/>
          <w:lang w:val="en-US"/>
        </w:rPr>
        <w:t xml:space="preserve">Shot: </w:t>
      </w:r>
      <w:r w:rsidR="00FB3546" w:rsidRPr="008C67B9">
        <w:rPr>
          <w:rFonts w:asciiTheme="minorHAnsi" w:hAnsiTheme="minorHAnsi" w:cstheme="minorHAnsi"/>
          <w:b/>
          <w:bCs/>
          <w:sz w:val="22"/>
          <w:szCs w:val="22"/>
          <w:lang w:val="en-US"/>
        </w:rPr>
        <w:t>12March24</w:t>
      </w:r>
    </w:p>
    <w:p w14:paraId="191A3892" w14:textId="77777777" w:rsidR="001544E3" w:rsidRPr="008C67B9" w:rsidRDefault="001544E3" w:rsidP="001544E3">
      <w:pPr>
        <w:rPr>
          <w:rFonts w:asciiTheme="minorHAnsi" w:hAnsiTheme="minorHAnsi" w:cstheme="minorHAnsi"/>
          <w:b/>
          <w:bCs/>
          <w:sz w:val="22"/>
          <w:szCs w:val="22"/>
          <w:lang w:val="en-US"/>
        </w:rPr>
      </w:pPr>
    </w:p>
    <w:p w14:paraId="4D40AAC5" w14:textId="3656A548" w:rsidR="008C67B9" w:rsidRDefault="008C67B9" w:rsidP="001544E3">
      <w:pPr>
        <w:rPr>
          <w:rFonts w:asciiTheme="minorHAnsi" w:hAnsiTheme="minorHAnsi" w:cstheme="minorHAnsi"/>
          <w:b/>
          <w:bCs/>
          <w:sz w:val="22"/>
          <w:szCs w:val="22"/>
          <w:lang w:val="en-US"/>
        </w:rPr>
      </w:pPr>
      <w:r>
        <w:rPr>
          <w:rFonts w:asciiTheme="minorHAnsi" w:hAnsiTheme="minorHAnsi" w:cstheme="minorHAnsi"/>
          <w:b/>
          <w:bCs/>
          <w:sz w:val="22"/>
          <w:szCs w:val="22"/>
          <w:lang w:val="en-US"/>
        </w:rPr>
        <w:t>:</w:t>
      </w:r>
      <w:r w:rsidR="00EB0AA6">
        <w:rPr>
          <w:rFonts w:asciiTheme="minorHAnsi" w:hAnsiTheme="minorHAnsi" w:cstheme="minorHAnsi"/>
          <w:b/>
          <w:bCs/>
          <w:sz w:val="22"/>
          <w:szCs w:val="22"/>
          <w:lang w:val="en-US"/>
        </w:rPr>
        <w:t>12</w:t>
      </w:r>
      <w:r>
        <w:rPr>
          <w:rFonts w:asciiTheme="minorHAnsi" w:hAnsiTheme="minorHAnsi" w:cstheme="minorHAnsi"/>
          <w:b/>
          <w:bCs/>
          <w:sz w:val="22"/>
          <w:szCs w:val="22"/>
          <w:lang w:val="en-US"/>
        </w:rPr>
        <w:t>-1:</w:t>
      </w:r>
      <w:r w:rsidR="00EB0AA6">
        <w:rPr>
          <w:rFonts w:asciiTheme="minorHAnsi" w:hAnsiTheme="minorHAnsi" w:cstheme="minorHAnsi"/>
          <w:b/>
          <w:bCs/>
          <w:sz w:val="22"/>
          <w:szCs w:val="22"/>
          <w:lang w:val="en-US"/>
        </w:rPr>
        <w:t>11</w:t>
      </w:r>
    </w:p>
    <w:p w14:paraId="2D83311B" w14:textId="53D92A82" w:rsidR="001544E3" w:rsidRPr="008C67B9" w:rsidRDefault="001544E3" w:rsidP="001544E3">
      <w:pPr>
        <w:rPr>
          <w:rFonts w:asciiTheme="minorHAnsi" w:hAnsiTheme="minorHAnsi" w:cstheme="minorHAnsi"/>
          <w:b/>
          <w:bCs/>
          <w:sz w:val="22"/>
          <w:szCs w:val="22"/>
          <w:lang w:val="en-US"/>
        </w:rPr>
      </w:pPr>
      <w:r w:rsidRPr="008C67B9">
        <w:rPr>
          <w:rFonts w:asciiTheme="minorHAnsi" w:hAnsiTheme="minorHAnsi" w:cstheme="minorHAnsi"/>
          <w:b/>
          <w:bCs/>
          <w:sz w:val="22"/>
          <w:szCs w:val="22"/>
          <w:lang w:val="en-US"/>
        </w:rPr>
        <w:t xml:space="preserve">GV’s </w:t>
      </w:r>
      <w:proofErr w:type="spellStart"/>
      <w:r w:rsidRPr="008C67B9">
        <w:rPr>
          <w:rFonts w:asciiTheme="minorHAnsi" w:hAnsiTheme="minorHAnsi" w:cstheme="minorHAnsi"/>
          <w:b/>
          <w:bCs/>
          <w:sz w:val="22"/>
          <w:szCs w:val="22"/>
          <w:lang w:val="en-US"/>
        </w:rPr>
        <w:t>Bulengo</w:t>
      </w:r>
      <w:proofErr w:type="spellEnd"/>
      <w:r w:rsidRPr="008C67B9">
        <w:rPr>
          <w:rFonts w:asciiTheme="minorHAnsi" w:hAnsiTheme="minorHAnsi" w:cstheme="minorHAnsi"/>
          <w:b/>
          <w:bCs/>
          <w:sz w:val="22"/>
          <w:szCs w:val="22"/>
          <w:lang w:val="en-US"/>
        </w:rPr>
        <w:t xml:space="preserve"> Camp</w:t>
      </w:r>
    </w:p>
    <w:p w14:paraId="4C33270C" w14:textId="322807AB" w:rsidR="001544E3" w:rsidRPr="008C67B9" w:rsidRDefault="001544E3" w:rsidP="001544E3">
      <w:pPr>
        <w:rPr>
          <w:rFonts w:asciiTheme="minorHAnsi" w:hAnsiTheme="minorHAnsi" w:cstheme="minorHAnsi"/>
          <w:color w:val="000000"/>
          <w:sz w:val="22"/>
          <w:szCs w:val="22"/>
          <w:lang w:val="en-US"/>
        </w:rPr>
      </w:pPr>
      <w:r w:rsidRPr="008C67B9">
        <w:rPr>
          <w:rFonts w:asciiTheme="minorHAnsi" w:hAnsiTheme="minorHAnsi" w:cstheme="minorHAnsi"/>
          <w:sz w:val="22"/>
          <w:szCs w:val="22"/>
          <w:lang w:val="en-US"/>
        </w:rPr>
        <w:t xml:space="preserve">Families who </w:t>
      </w:r>
      <w:r w:rsidR="00EC5574" w:rsidRPr="008C67B9">
        <w:rPr>
          <w:rFonts w:asciiTheme="minorHAnsi" w:hAnsiTheme="minorHAnsi" w:cstheme="minorHAnsi"/>
          <w:sz w:val="22"/>
          <w:szCs w:val="22"/>
          <w:lang w:val="en-US"/>
        </w:rPr>
        <w:t>fled</w:t>
      </w:r>
      <w:r w:rsidRPr="008C67B9">
        <w:rPr>
          <w:rFonts w:asciiTheme="minorHAnsi" w:hAnsiTheme="minorHAnsi" w:cstheme="minorHAnsi"/>
          <w:sz w:val="22"/>
          <w:szCs w:val="22"/>
          <w:lang w:val="en-US"/>
        </w:rPr>
        <w:t xml:space="preserve"> the fighting</w:t>
      </w:r>
      <w:r w:rsidRPr="008C67B9">
        <w:rPr>
          <w:rFonts w:asciiTheme="minorHAnsi" w:hAnsiTheme="minorHAnsi" w:cstheme="minorHAnsi"/>
          <w:b/>
          <w:bCs/>
          <w:sz w:val="22"/>
          <w:szCs w:val="22"/>
          <w:lang w:val="en-US"/>
        </w:rPr>
        <w:t xml:space="preserve"> </w:t>
      </w:r>
      <w:r w:rsidRPr="008C67B9">
        <w:rPr>
          <w:rFonts w:asciiTheme="minorHAnsi" w:hAnsiTheme="minorHAnsi" w:cstheme="minorHAnsi"/>
          <w:color w:val="000000"/>
          <w:sz w:val="22"/>
          <w:szCs w:val="22"/>
          <w:lang w:val="en-US"/>
        </w:rPr>
        <w:t>face extreme needs as they have inadequate shelters, and limited access to water and food and protection from abuse. </w:t>
      </w:r>
    </w:p>
    <w:p w14:paraId="694C1EA3" w14:textId="77777777" w:rsidR="00FB3546" w:rsidRPr="008C67B9" w:rsidRDefault="00FB3546" w:rsidP="00FB3546">
      <w:pPr>
        <w:rPr>
          <w:rFonts w:asciiTheme="minorHAnsi" w:hAnsiTheme="minorHAnsi" w:cstheme="minorHAnsi"/>
          <w:b/>
          <w:bCs/>
          <w:sz w:val="22"/>
          <w:szCs w:val="22"/>
          <w:lang w:val="en-US"/>
        </w:rPr>
      </w:pPr>
      <w:r w:rsidRPr="008C67B9">
        <w:rPr>
          <w:rFonts w:asciiTheme="minorHAnsi" w:hAnsiTheme="minorHAnsi" w:cstheme="minorHAnsi"/>
          <w:b/>
          <w:bCs/>
          <w:sz w:val="22"/>
          <w:szCs w:val="22"/>
          <w:lang w:val="en-US"/>
        </w:rPr>
        <w:t>Goma</w:t>
      </w:r>
    </w:p>
    <w:p w14:paraId="2840440F" w14:textId="01AF3B21" w:rsidR="00FB3546" w:rsidRPr="008C67B9" w:rsidRDefault="00FB3546" w:rsidP="00FB3546">
      <w:pPr>
        <w:rPr>
          <w:rFonts w:asciiTheme="minorHAnsi" w:hAnsiTheme="minorHAnsi" w:cstheme="minorHAnsi"/>
          <w:b/>
          <w:bCs/>
          <w:sz w:val="22"/>
          <w:szCs w:val="22"/>
          <w:lang w:val="en-US"/>
        </w:rPr>
      </w:pPr>
      <w:r w:rsidRPr="008C67B9">
        <w:rPr>
          <w:rFonts w:asciiTheme="minorHAnsi" w:hAnsiTheme="minorHAnsi" w:cstheme="minorHAnsi"/>
          <w:b/>
          <w:bCs/>
          <w:sz w:val="22"/>
          <w:szCs w:val="22"/>
          <w:lang w:val="en-US"/>
        </w:rPr>
        <w:t>Shot: 12-13March24</w:t>
      </w:r>
    </w:p>
    <w:p w14:paraId="44A65972" w14:textId="77777777" w:rsidR="00FB3546" w:rsidRPr="008C67B9" w:rsidRDefault="00FB3546" w:rsidP="00FB3546">
      <w:pPr>
        <w:rPr>
          <w:rFonts w:asciiTheme="minorHAnsi" w:hAnsiTheme="minorHAnsi" w:cstheme="minorHAnsi"/>
          <w:b/>
          <w:bCs/>
          <w:sz w:val="22"/>
          <w:szCs w:val="22"/>
          <w:lang w:val="en-US"/>
        </w:rPr>
      </w:pPr>
    </w:p>
    <w:p w14:paraId="4216C58B" w14:textId="6C21FA93" w:rsidR="008C67B9" w:rsidRDefault="008C67B9" w:rsidP="00FB3546">
      <w:pPr>
        <w:rPr>
          <w:rFonts w:asciiTheme="minorHAnsi" w:hAnsiTheme="minorHAnsi" w:cstheme="minorHAnsi"/>
          <w:b/>
          <w:bCs/>
          <w:sz w:val="22"/>
          <w:szCs w:val="22"/>
          <w:lang w:val="en-US"/>
        </w:rPr>
      </w:pPr>
      <w:r>
        <w:rPr>
          <w:rFonts w:asciiTheme="minorHAnsi" w:hAnsiTheme="minorHAnsi" w:cstheme="minorHAnsi"/>
          <w:b/>
          <w:bCs/>
          <w:sz w:val="22"/>
          <w:szCs w:val="22"/>
          <w:lang w:val="en-US"/>
        </w:rPr>
        <w:t>1:1</w:t>
      </w:r>
      <w:r w:rsidR="00EB0AA6">
        <w:rPr>
          <w:rFonts w:asciiTheme="minorHAnsi" w:hAnsiTheme="minorHAnsi" w:cstheme="minorHAnsi"/>
          <w:b/>
          <w:bCs/>
          <w:sz w:val="22"/>
          <w:szCs w:val="22"/>
          <w:lang w:val="en-US"/>
        </w:rPr>
        <w:t>1</w:t>
      </w:r>
      <w:r>
        <w:rPr>
          <w:rFonts w:asciiTheme="minorHAnsi" w:hAnsiTheme="minorHAnsi" w:cstheme="minorHAnsi"/>
          <w:b/>
          <w:bCs/>
          <w:sz w:val="22"/>
          <w:szCs w:val="22"/>
          <w:lang w:val="en-US"/>
        </w:rPr>
        <w:t>-1:</w:t>
      </w:r>
      <w:r w:rsidR="00EB0AA6">
        <w:rPr>
          <w:rFonts w:asciiTheme="minorHAnsi" w:hAnsiTheme="minorHAnsi" w:cstheme="minorHAnsi"/>
          <w:b/>
          <w:bCs/>
          <w:sz w:val="22"/>
          <w:szCs w:val="22"/>
          <w:lang w:val="en-US"/>
        </w:rPr>
        <w:t>26</w:t>
      </w:r>
    </w:p>
    <w:p w14:paraId="05CF4B9F" w14:textId="5046AAE4" w:rsidR="00FB3546" w:rsidRPr="008C67B9" w:rsidRDefault="00FB3546" w:rsidP="00FB3546">
      <w:pPr>
        <w:rPr>
          <w:rFonts w:asciiTheme="minorHAnsi" w:hAnsiTheme="minorHAnsi" w:cstheme="minorHAnsi"/>
          <w:b/>
          <w:bCs/>
          <w:sz w:val="22"/>
          <w:szCs w:val="22"/>
          <w:lang w:val="en-US"/>
        </w:rPr>
      </w:pPr>
      <w:r w:rsidRPr="008C67B9">
        <w:rPr>
          <w:rFonts w:asciiTheme="minorHAnsi" w:hAnsiTheme="minorHAnsi" w:cstheme="minorHAnsi"/>
          <w:b/>
          <w:bCs/>
          <w:sz w:val="22"/>
          <w:szCs w:val="22"/>
          <w:lang w:val="en-US"/>
        </w:rPr>
        <w:t xml:space="preserve">Displaced People Moving towards Goma </w:t>
      </w:r>
      <w:proofErr w:type="gramStart"/>
      <w:r w:rsidRPr="008C67B9">
        <w:rPr>
          <w:rFonts w:asciiTheme="minorHAnsi" w:hAnsiTheme="minorHAnsi" w:cstheme="minorHAnsi"/>
          <w:b/>
          <w:bCs/>
          <w:sz w:val="22"/>
          <w:szCs w:val="22"/>
          <w:lang w:val="en-US"/>
        </w:rPr>
        <w:t>With</w:t>
      </w:r>
      <w:proofErr w:type="gramEnd"/>
      <w:r w:rsidRPr="008C67B9">
        <w:rPr>
          <w:rFonts w:asciiTheme="minorHAnsi" w:hAnsiTheme="minorHAnsi" w:cstheme="minorHAnsi"/>
          <w:b/>
          <w:bCs/>
          <w:sz w:val="22"/>
          <w:szCs w:val="22"/>
          <w:lang w:val="en-US"/>
        </w:rPr>
        <w:t xml:space="preserve"> Their Belongings</w:t>
      </w:r>
    </w:p>
    <w:p w14:paraId="640DE641" w14:textId="77777777" w:rsidR="00FB3546" w:rsidRPr="008C67B9" w:rsidRDefault="00FB3546" w:rsidP="00FB3546">
      <w:pPr>
        <w:rPr>
          <w:rFonts w:asciiTheme="minorHAnsi" w:hAnsiTheme="minorHAnsi" w:cstheme="minorHAnsi"/>
          <w:b/>
          <w:bCs/>
          <w:sz w:val="22"/>
          <w:szCs w:val="22"/>
          <w:lang w:val="en-US"/>
        </w:rPr>
      </w:pPr>
      <w:r w:rsidRPr="008C67B9">
        <w:rPr>
          <w:rFonts w:asciiTheme="minorHAnsi" w:hAnsiTheme="minorHAnsi" w:cstheme="minorHAnsi"/>
          <w:b/>
          <w:bCs/>
          <w:sz w:val="22"/>
          <w:szCs w:val="22"/>
          <w:lang w:val="en-US"/>
        </w:rPr>
        <w:t>Goma</w:t>
      </w:r>
    </w:p>
    <w:p w14:paraId="04473F62" w14:textId="77777777" w:rsidR="00FB3546" w:rsidRPr="008C67B9" w:rsidRDefault="00FB3546" w:rsidP="00FB3546">
      <w:pPr>
        <w:rPr>
          <w:rFonts w:asciiTheme="minorHAnsi" w:hAnsiTheme="minorHAnsi" w:cstheme="minorHAnsi"/>
          <w:b/>
          <w:bCs/>
          <w:sz w:val="22"/>
          <w:szCs w:val="22"/>
          <w:lang w:val="en-US"/>
        </w:rPr>
      </w:pPr>
      <w:r w:rsidRPr="008C67B9">
        <w:rPr>
          <w:rFonts w:asciiTheme="minorHAnsi" w:hAnsiTheme="minorHAnsi" w:cstheme="minorHAnsi"/>
          <w:b/>
          <w:bCs/>
          <w:sz w:val="22"/>
          <w:szCs w:val="22"/>
          <w:lang w:val="en-US"/>
        </w:rPr>
        <w:t>Shot: 12March24</w:t>
      </w:r>
    </w:p>
    <w:p w14:paraId="0C6D9C32" w14:textId="77777777" w:rsidR="00FB3546" w:rsidRPr="008C67B9" w:rsidRDefault="00FB3546" w:rsidP="00FB3546">
      <w:pPr>
        <w:rPr>
          <w:rFonts w:asciiTheme="minorHAnsi" w:hAnsiTheme="minorHAnsi" w:cstheme="minorHAnsi"/>
          <w:b/>
          <w:bCs/>
          <w:sz w:val="22"/>
          <w:szCs w:val="22"/>
          <w:lang w:val="en-US"/>
        </w:rPr>
      </w:pPr>
    </w:p>
    <w:p w14:paraId="2504074F" w14:textId="12FB969B" w:rsidR="008C67B9" w:rsidRDefault="008C67B9" w:rsidP="00FB3546">
      <w:pPr>
        <w:rPr>
          <w:rFonts w:asciiTheme="minorHAnsi" w:hAnsiTheme="minorHAnsi" w:cstheme="minorHAnsi"/>
          <w:b/>
          <w:bCs/>
          <w:sz w:val="22"/>
          <w:szCs w:val="22"/>
          <w:lang w:val="en-US"/>
        </w:rPr>
      </w:pPr>
      <w:r>
        <w:rPr>
          <w:rFonts w:asciiTheme="minorHAnsi" w:hAnsiTheme="minorHAnsi" w:cstheme="minorHAnsi"/>
          <w:b/>
          <w:bCs/>
          <w:sz w:val="22"/>
          <w:szCs w:val="22"/>
          <w:lang w:val="en-US"/>
        </w:rPr>
        <w:t>1:</w:t>
      </w:r>
      <w:r w:rsidR="00EB0AA6">
        <w:rPr>
          <w:rFonts w:asciiTheme="minorHAnsi" w:hAnsiTheme="minorHAnsi" w:cstheme="minorHAnsi"/>
          <w:b/>
          <w:bCs/>
          <w:sz w:val="22"/>
          <w:szCs w:val="22"/>
          <w:lang w:val="en-US"/>
        </w:rPr>
        <w:t>26</w:t>
      </w:r>
      <w:r>
        <w:rPr>
          <w:rFonts w:asciiTheme="minorHAnsi" w:hAnsiTheme="minorHAnsi" w:cstheme="minorHAnsi"/>
          <w:b/>
          <w:bCs/>
          <w:sz w:val="22"/>
          <w:szCs w:val="22"/>
          <w:lang w:val="en-US"/>
        </w:rPr>
        <w:t>-1:</w:t>
      </w:r>
      <w:r w:rsidR="00EB0AA6">
        <w:rPr>
          <w:rFonts w:asciiTheme="minorHAnsi" w:hAnsiTheme="minorHAnsi" w:cstheme="minorHAnsi"/>
          <w:b/>
          <w:bCs/>
          <w:sz w:val="22"/>
          <w:szCs w:val="22"/>
          <w:lang w:val="en-US"/>
        </w:rPr>
        <w:t>46</w:t>
      </w:r>
    </w:p>
    <w:p w14:paraId="790EB71E" w14:textId="7D14E0E1" w:rsidR="00FB3546" w:rsidRPr="008C67B9" w:rsidRDefault="00FB3546" w:rsidP="00FB3546">
      <w:pPr>
        <w:rPr>
          <w:rFonts w:asciiTheme="minorHAnsi" w:hAnsiTheme="minorHAnsi" w:cstheme="minorHAnsi"/>
          <w:b/>
          <w:bCs/>
          <w:sz w:val="22"/>
          <w:szCs w:val="22"/>
          <w:lang w:val="en-US"/>
        </w:rPr>
      </w:pPr>
      <w:r w:rsidRPr="008C67B9">
        <w:rPr>
          <w:rFonts w:asciiTheme="minorHAnsi" w:hAnsiTheme="minorHAnsi" w:cstheme="minorHAnsi"/>
          <w:b/>
          <w:bCs/>
          <w:sz w:val="22"/>
          <w:szCs w:val="22"/>
          <w:lang w:val="en-US"/>
        </w:rPr>
        <w:t xml:space="preserve">New Arrivals Building Shelters </w:t>
      </w:r>
      <w:proofErr w:type="gramStart"/>
      <w:r w:rsidRPr="008C67B9">
        <w:rPr>
          <w:rFonts w:asciiTheme="minorHAnsi" w:hAnsiTheme="minorHAnsi" w:cstheme="minorHAnsi"/>
          <w:b/>
          <w:bCs/>
          <w:sz w:val="22"/>
          <w:szCs w:val="22"/>
          <w:lang w:val="en-US"/>
        </w:rPr>
        <w:t>With</w:t>
      </w:r>
      <w:proofErr w:type="gramEnd"/>
      <w:r w:rsidRPr="008C67B9">
        <w:rPr>
          <w:rFonts w:asciiTheme="minorHAnsi" w:hAnsiTheme="minorHAnsi" w:cstheme="minorHAnsi"/>
          <w:b/>
          <w:bCs/>
          <w:sz w:val="22"/>
          <w:szCs w:val="22"/>
          <w:lang w:val="en-US"/>
        </w:rPr>
        <w:t xml:space="preserve"> Pieces of Plastic and Wooden Sticks</w:t>
      </w:r>
    </w:p>
    <w:p w14:paraId="58A7AA7D" w14:textId="77777777" w:rsidR="00FB3546" w:rsidRPr="008C67B9" w:rsidRDefault="00FB3546" w:rsidP="00FB3546">
      <w:pPr>
        <w:rPr>
          <w:rFonts w:asciiTheme="minorHAnsi" w:hAnsiTheme="minorHAnsi" w:cstheme="minorHAnsi"/>
          <w:b/>
          <w:bCs/>
          <w:sz w:val="22"/>
          <w:szCs w:val="22"/>
          <w:lang w:val="en-US"/>
        </w:rPr>
      </w:pPr>
      <w:r w:rsidRPr="008C67B9">
        <w:rPr>
          <w:rFonts w:asciiTheme="minorHAnsi" w:hAnsiTheme="minorHAnsi" w:cstheme="minorHAnsi"/>
          <w:b/>
          <w:bCs/>
          <w:sz w:val="22"/>
          <w:szCs w:val="22"/>
          <w:lang w:val="en-US"/>
        </w:rPr>
        <w:t>Goma</w:t>
      </w:r>
    </w:p>
    <w:p w14:paraId="334471ED" w14:textId="3D928F33" w:rsidR="00FB3546" w:rsidRPr="008C67B9" w:rsidRDefault="00FB3546" w:rsidP="00FB3546">
      <w:pPr>
        <w:rPr>
          <w:rFonts w:asciiTheme="minorHAnsi" w:hAnsiTheme="minorHAnsi" w:cstheme="minorHAnsi"/>
          <w:b/>
          <w:bCs/>
          <w:sz w:val="22"/>
          <w:szCs w:val="22"/>
          <w:lang w:val="en-US"/>
        </w:rPr>
      </w:pPr>
      <w:r w:rsidRPr="008C67B9">
        <w:rPr>
          <w:rFonts w:asciiTheme="minorHAnsi" w:hAnsiTheme="minorHAnsi" w:cstheme="minorHAnsi"/>
          <w:b/>
          <w:bCs/>
          <w:sz w:val="22"/>
          <w:szCs w:val="22"/>
          <w:lang w:val="en-US"/>
        </w:rPr>
        <w:t>Shot: 13March24</w:t>
      </w:r>
    </w:p>
    <w:p w14:paraId="39E5C950" w14:textId="77777777" w:rsidR="00FB3546" w:rsidRPr="008C67B9" w:rsidRDefault="00FB3546" w:rsidP="00FB3546">
      <w:pPr>
        <w:rPr>
          <w:rFonts w:asciiTheme="minorHAnsi" w:hAnsiTheme="minorHAnsi" w:cstheme="minorHAnsi"/>
          <w:b/>
          <w:bCs/>
          <w:sz w:val="22"/>
          <w:szCs w:val="22"/>
          <w:lang w:val="en-US"/>
        </w:rPr>
      </w:pPr>
    </w:p>
    <w:p w14:paraId="3990BBC9" w14:textId="116316B4" w:rsidR="00133F0F" w:rsidRPr="003202C9" w:rsidRDefault="008C67B9" w:rsidP="00FB3546">
      <w:pPr>
        <w:rPr>
          <w:rFonts w:asciiTheme="minorHAnsi" w:hAnsiTheme="minorHAnsi" w:cstheme="minorHAnsi"/>
          <w:b/>
          <w:bCs/>
          <w:sz w:val="22"/>
          <w:szCs w:val="22"/>
          <w:lang w:val="en-US"/>
        </w:rPr>
      </w:pPr>
      <w:r w:rsidRPr="003202C9">
        <w:rPr>
          <w:rFonts w:asciiTheme="minorHAnsi" w:hAnsiTheme="minorHAnsi" w:cstheme="minorHAnsi"/>
          <w:b/>
          <w:bCs/>
          <w:sz w:val="22"/>
          <w:szCs w:val="22"/>
          <w:lang w:val="en-US"/>
        </w:rPr>
        <w:t>1:</w:t>
      </w:r>
      <w:r w:rsidR="00EB0AA6">
        <w:rPr>
          <w:rFonts w:asciiTheme="minorHAnsi" w:hAnsiTheme="minorHAnsi" w:cstheme="minorHAnsi"/>
          <w:b/>
          <w:bCs/>
          <w:sz w:val="22"/>
          <w:szCs w:val="22"/>
          <w:lang w:val="en-US"/>
        </w:rPr>
        <w:t>461:58</w:t>
      </w:r>
    </w:p>
    <w:p w14:paraId="471A8404" w14:textId="0D20ACC5" w:rsidR="008C67B9" w:rsidRPr="003202C9" w:rsidRDefault="00FB3546" w:rsidP="00FB3546">
      <w:pPr>
        <w:rPr>
          <w:rFonts w:asciiTheme="minorHAnsi" w:hAnsiTheme="minorHAnsi" w:cstheme="minorHAnsi"/>
          <w:b/>
          <w:bCs/>
          <w:sz w:val="22"/>
          <w:szCs w:val="22"/>
          <w:lang w:val="en-US"/>
        </w:rPr>
      </w:pPr>
      <w:r w:rsidRPr="003202C9">
        <w:rPr>
          <w:rFonts w:asciiTheme="minorHAnsi" w:hAnsiTheme="minorHAnsi" w:cstheme="minorHAnsi"/>
          <w:b/>
          <w:bCs/>
          <w:sz w:val="22"/>
          <w:szCs w:val="22"/>
          <w:lang w:val="en-US"/>
        </w:rPr>
        <w:t xml:space="preserve">SOT </w:t>
      </w:r>
    </w:p>
    <w:p w14:paraId="317EC47C" w14:textId="77A9C5E9" w:rsidR="00FB3546" w:rsidRPr="003202C9" w:rsidRDefault="00504F9B" w:rsidP="00FB3546">
      <w:pPr>
        <w:rPr>
          <w:rFonts w:asciiTheme="minorHAnsi" w:hAnsiTheme="minorHAnsi" w:cstheme="minorHAnsi"/>
          <w:b/>
          <w:bCs/>
          <w:sz w:val="22"/>
          <w:szCs w:val="22"/>
          <w:lang w:val="en-US"/>
        </w:rPr>
      </w:pPr>
      <w:proofErr w:type="spellStart"/>
      <w:r w:rsidRPr="003202C9">
        <w:rPr>
          <w:rFonts w:asciiTheme="minorHAnsi" w:hAnsiTheme="minorHAnsi" w:cstheme="minorHAnsi"/>
          <w:b/>
          <w:bCs/>
          <w:sz w:val="22"/>
          <w:szCs w:val="22"/>
          <w:lang w:val="en-US"/>
        </w:rPr>
        <w:t>Lumoo</w:t>
      </w:r>
      <w:proofErr w:type="spellEnd"/>
      <w:r w:rsidRPr="003202C9">
        <w:rPr>
          <w:rFonts w:asciiTheme="minorHAnsi" w:hAnsiTheme="minorHAnsi" w:cstheme="minorHAnsi"/>
          <w:b/>
          <w:bCs/>
          <w:sz w:val="22"/>
          <w:szCs w:val="22"/>
          <w:lang w:val="en-US"/>
        </w:rPr>
        <w:t xml:space="preserve"> </w:t>
      </w:r>
      <w:proofErr w:type="spellStart"/>
      <w:r w:rsidRPr="003202C9">
        <w:rPr>
          <w:rFonts w:asciiTheme="minorHAnsi" w:hAnsiTheme="minorHAnsi" w:cstheme="minorHAnsi"/>
          <w:b/>
          <w:bCs/>
          <w:sz w:val="22"/>
          <w:szCs w:val="22"/>
          <w:lang w:val="en-US"/>
        </w:rPr>
        <w:t>Msabia</w:t>
      </w:r>
      <w:proofErr w:type="spellEnd"/>
      <w:r w:rsidRPr="003202C9">
        <w:rPr>
          <w:rFonts w:asciiTheme="minorHAnsi" w:hAnsiTheme="minorHAnsi" w:cstheme="minorHAnsi"/>
          <w:b/>
          <w:bCs/>
          <w:sz w:val="22"/>
          <w:szCs w:val="22"/>
          <w:lang w:val="en-US"/>
        </w:rPr>
        <w:t xml:space="preserve"> </w:t>
      </w:r>
      <w:proofErr w:type="spellStart"/>
      <w:r w:rsidRPr="003202C9">
        <w:rPr>
          <w:rFonts w:asciiTheme="minorHAnsi" w:hAnsiTheme="minorHAnsi" w:cstheme="minorHAnsi"/>
          <w:b/>
          <w:bCs/>
          <w:sz w:val="22"/>
          <w:szCs w:val="22"/>
          <w:lang w:val="en-US"/>
        </w:rPr>
        <w:t>Furaha</w:t>
      </w:r>
      <w:proofErr w:type="spellEnd"/>
      <w:r w:rsidRPr="003202C9">
        <w:rPr>
          <w:rFonts w:asciiTheme="minorHAnsi" w:hAnsiTheme="minorHAnsi" w:cstheme="minorHAnsi"/>
          <w:b/>
          <w:bCs/>
          <w:sz w:val="22"/>
          <w:szCs w:val="22"/>
          <w:lang w:val="en-US"/>
        </w:rPr>
        <w:t xml:space="preserve"> (Swahili):</w:t>
      </w:r>
    </w:p>
    <w:p w14:paraId="614FF142" w14:textId="7DD816AA" w:rsidR="00504F9B" w:rsidRPr="008C67B9" w:rsidRDefault="00504F9B" w:rsidP="00FB3546">
      <w:pPr>
        <w:rPr>
          <w:rFonts w:asciiTheme="minorHAnsi" w:hAnsiTheme="minorHAnsi" w:cstheme="minorHAnsi"/>
          <w:sz w:val="22"/>
          <w:szCs w:val="22"/>
          <w:lang w:val="en-US"/>
        </w:rPr>
      </w:pPr>
      <w:r w:rsidRPr="008C67B9">
        <w:rPr>
          <w:rFonts w:asciiTheme="minorHAnsi" w:hAnsiTheme="minorHAnsi" w:cstheme="minorHAnsi"/>
          <w:sz w:val="22"/>
          <w:szCs w:val="22"/>
          <w:lang w:val="en-US"/>
        </w:rPr>
        <w:t>“I fled the attacks from Sake while bombs and gunshots were resounding with my six children. Since we arrived here, we haven’t received any assistance, and we’re hungry and do not know what to do.”</w:t>
      </w:r>
    </w:p>
    <w:p w14:paraId="324FCA46" w14:textId="77777777" w:rsidR="00504F9B" w:rsidRPr="008C67B9" w:rsidRDefault="00504F9B" w:rsidP="00504F9B">
      <w:pPr>
        <w:rPr>
          <w:rFonts w:asciiTheme="minorHAnsi" w:hAnsiTheme="minorHAnsi" w:cstheme="minorHAnsi"/>
          <w:b/>
          <w:bCs/>
          <w:sz w:val="22"/>
          <w:szCs w:val="22"/>
          <w:lang w:val="en-US"/>
        </w:rPr>
      </w:pPr>
      <w:r w:rsidRPr="008C67B9">
        <w:rPr>
          <w:rFonts w:asciiTheme="minorHAnsi" w:hAnsiTheme="minorHAnsi" w:cstheme="minorHAnsi"/>
          <w:b/>
          <w:bCs/>
          <w:sz w:val="22"/>
          <w:szCs w:val="22"/>
          <w:lang w:val="en-US"/>
        </w:rPr>
        <w:t>Goma</w:t>
      </w:r>
    </w:p>
    <w:p w14:paraId="3A0FA543" w14:textId="77777777" w:rsidR="00504F9B" w:rsidRPr="008C67B9" w:rsidRDefault="00504F9B" w:rsidP="00504F9B">
      <w:pPr>
        <w:rPr>
          <w:rFonts w:asciiTheme="minorHAnsi" w:hAnsiTheme="minorHAnsi" w:cstheme="minorHAnsi"/>
          <w:b/>
          <w:bCs/>
          <w:sz w:val="22"/>
          <w:szCs w:val="22"/>
          <w:lang w:val="en-US"/>
        </w:rPr>
      </w:pPr>
      <w:r w:rsidRPr="008C67B9">
        <w:rPr>
          <w:rFonts w:asciiTheme="minorHAnsi" w:hAnsiTheme="minorHAnsi" w:cstheme="minorHAnsi"/>
          <w:b/>
          <w:bCs/>
          <w:sz w:val="22"/>
          <w:szCs w:val="22"/>
          <w:lang w:val="en-US"/>
        </w:rPr>
        <w:t>Shot: 13March24</w:t>
      </w:r>
    </w:p>
    <w:p w14:paraId="274C39BD" w14:textId="77777777" w:rsidR="00504F9B" w:rsidRPr="008C67B9" w:rsidRDefault="00504F9B" w:rsidP="00FB3546">
      <w:pPr>
        <w:rPr>
          <w:rFonts w:asciiTheme="minorHAnsi" w:hAnsiTheme="minorHAnsi" w:cstheme="minorHAnsi"/>
          <w:b/>
          <w:bCs/>
          <w:sz w:val="22"/>
          <w:szCs w:val="22"/>
          <w:lang w:val="en-US"/>
        </w:rPr>
      </w:pPr>
    </w:p>
    <w:p w14:paraId="147D3BA8" w14:textId="3F3FB38D" w:rsidR="00133F0F" w:rsidRDefault="00EB0AA6" w:rsidP="00504F9B">
      <w:pPr>
        <w:rPr>
          <w:rFonts w:asciiTheme="minorHAnsi" w:hAnsiTheme="minorHAnsi" w:cstheme="minorHAnsi"/>
          <w:b/>
          <w:bCs/>
          <w:sz w:val="22"/>
          <w:szCs w:val="22"/>
          <w:lang w:val="en-US"/>
        </w:rPr>
      </w:pPr>
      <w:r>
        <w:rPr>
          <w:rFonts w:asciiTheme="minorHAnsi" w:hAnsiTheme="minorHAnsi" w:cstheme="minorHAnsi"/>
          <w:b/>
          <w:bCs/>
          <w:sz w:val="22"/>
          <w:szCs w:val="22"/>
          <w:lang w:val="en-US"/>
        </w:rPr>
        <w:lastRenderedPageBreak/>
        <w:t>1:58</w:t>
      </w:r>
      <w:r w:rsidR="00133F0F">
        <w:rPr>
          <w:rFonts w:asciiTheme="minorHAnsi" w:hAnsiTheme="minorHAnsi" w:cstheme="minorHAnsi"/>
          <w:b/>
          <w:bCs/>
          <w:sz w:val="22"/>
          <w:szCs w:val="22"/>
          <w:lang w:val="en-US"/>
        </w:rPr>
        <w:t>-2:</w:t>
      </w:r>
      <w:r>
        <w:rPr>
          <w:rFonts w:asciiTheme="minorHAnsi" w:hAnsiTheme="minorHAnsi" w:cstheme="minorHAnsi"/>
          <w:b/>
          <w:bCs/>
          <w:sz w:val="22"/>
          <w:szCs w:val="22"/>
          <w:lang w:val="en-US"/>
        </w:rPr>
        <w:t>35</w:t>
      </w:r>
    </w:p>
    <w:p w14:paraId="4A5667FC" w14:textId="02E7DFB1" w:rsidR="00504F9B" w:rsidRPr="008C67B9" w:rsidRDefault="00504F9B" w:rsidP="00504F9B">
      <w:pPr>
        <w:rPr>
          <w:rFonts w:asciiTheme="minorHAnsi" w:hAnsiTheme="minorHAnsi" w:cstheme="minorHAnsi"/>
          <w:b/>
          <w:bCs/>
          <w:sz w:val="22"/>
          <w:szCs w:val="22"/>
          <w:lang w:val="en-US"/>
        </w:rPr>
      </w:pPr>
      <w:r w:rsidRPr="008C67B9">
        <w:rPr>
          <w:rFonts w:asciiTheme="minorHAnsi" w:hAnsiTheme="minorHAnsi" w:cstheme="minorHAnsi"/>
          <w:b/>
          <w:bCs/>
          <w:sz w:val="22"/>
          <w:szCs w:val="22"/>
          <w:lang w:val="en-US"/>
        </w:rPr>
        <w:t xml:space="preserve">Set Up </w:t>
      </w:r>
      <w:proofErr w:type="spellStart"/>
      <w:r w:rsidRPr="008C67B9">
        <w:rPr>
          <w:rFonts w:asciiTheme="minorHAnsi" w:hAnsiTheme="minorHAnsi" w:cstheme="minorHAnsi"/>
          <w:b/>
          <w:bCs/>
          <w:sz w:val="22"/>
          <w:szCs w:val="22"/>
          <w:lang w:val="en-US"/>
        </w:rPr>
        <w:t>Asifiwe</w:t>
      </w:r>
      <w:proofErr w:type="spellEnd"/>
      <w:r w:rsidRPr="008C67B9">
        <w:rPr>
          <w:rFonts w:asciiTheme="minorHAnsi" w:hAnsiTheme="minorHAnsi" w:cstheme="minorHAnsi"/>
          <w:b/>
          <w:bCs/>
          <w:sz w:val="22"/>
          <w:szCs w:val="22"/>
          <w:lang w:val="en-US"/>
        </w:rPr>
        <w:t xml:space="preserve"> </w:t>
      </w:r>
      <w:proofErr w:type="spellStart"/>
      <w:r w:rsidRPr="008C67B9">
        <w:rPr>
          <w:rFonts w:asciiTheme="minorHAnsi" w:hAnsiTheme="minorHAnsi" w:cstheme="minorHAnsi"/>
          <w:b/>
          <w:bCs/>
          <w:sz w:val="22"/>
          <w:szCs w:val="22"/>
          <w:lang w:val="en-US"/>
        </w:rPr>
        <w:t>Vumulia</w:t>
      </w:r>
      <w:proofErr w:type="spellEnd"/>
      <w:r w:rsidRPr="008C67B9">
        <w:rPr>
          <w:rFonts w:asciiTheme="minorHAnsi" w:hAnsiTheme="minorHAnsi" w:cstheme="minorHAnsi"/>
          <w:b/>
          <w:bCs/>
          <w:sz w:val="22"/>
          <w:szCs w:val="22"/>
          <w:lang w:val="en-US"/>
        </w:rPr>
        <w:t xml:space="preserve"> </w:t>
      </w:r>
      <w:proofErr w:type="spellStart"/>
      <w:r w:rsidRPr="008C67B9">
        <w:rPr>
          <w:rFonts w:asciiTheme="minorHAnsi" w:hAnsiTheme="minorHAnsi" w:cstheme="minorHAnsi"/>
          <w:b/>
          <w:bCs/>
          <w:sz w:val="22"/>
          <w:szCs w:val="22"/>
          <w:lang w:val="en-US"/>
        </w:rPr>
        <w:t>Shukuru</w:t>
      </w:r>
      <w:proofErr w:type="spellEnd"/>
    </w:p>
    <w:p w14:paraId="7044E6AB" w14:textId="799C2529" w:rsidR="00504F9B" w:rsidRPr="008C67B9" w:rsidRDefault="00504F9B" w:rsidP="00504F9B">
      <w:pPr>
        <w:rPr>
          <w:rFonts w:asciiTheme="minorHAnsi" w:hAnsiTheme="minorHAnsi" w:cstheme="minorHAnsi"/>
          <w:sz w:val="22"/>
          <w:szCs w:val="22"/>
          <w:lang w:val="en-US"/>
        </w:rPr>
      </w:pPr>
      <w:proofErr w:type="spellStart"/>
      <w:r w:rsidRPr="008C67B9">
        <w:rPr>
          <w:rFonts w:asciiTheme="minorHAnsi" w:hAnsiTheme="minorHAnsi" w:cstheme="minorHAnsi"/>
          <w:sz w:val="22"/>
          <w:szCs w:val="22"/>
          <w:lang w:val="en-US"/>
        </w:rPr>
        <w:t>As</w:t>
      </w:r>
      <w:r w:rsidR="00A229E1" w:rsidRPr="008C67B9">
        <w:rPr>
          <w:rFonts w:asciiTheme="minorHAnsi" w:hAnsiTheme="minorHAnsi" w:cstheme="minorHAnsi"/>
          <w:sz w:val="22"/>
          <w:szCs w:val="22"/>
          <w:lang w:val="en-US"/>
        </w:rPr>
        <w:t>i</w:t>
      </w:r>
      <w:r w:rsidRPr="008C67B9">
        <w:rPr>
          <w:rFonts w:asciiTheme="minorHAnsi" w:hAnsiTheme="minorHAnsi" w:cstheme="minorHAnsi"/>
          <w:sz w:val="22"/>
          <w:szCs w:val="22"/>
          <w:lang w:val="en-US"/>
        </w:rPr>
        <w:t>wife</w:t>
      </w:r>
      <w:r w:rsidR="00A229E1" w:rsidRPr="008C67B9">
        <w:rPr>
          <w:rFonts w:asciiTheme="minorHAnsi" w:hAnsiTheme="minorHAnsi" w:cstheme="minorHAnsi"/>
          <w:sz w:val="22"/>
          <w:szCs w:val="22"/>
          <w:lang w:val="en-US"/>
        </w:rPr>
        <w:t>’s</w:t>
      </w:r>
      <w:proofErr w:type="spellEnd"/>
      <w:r w:rsidR="00A229E1" w:rsidRPr="008C67B9">
        <w:rPr>
          <w:rFonts w:asciiTheme="minorHAnsi" w:hAnsiTheme="minorHAnsi" w:cstheme="minorHAnsi"/>
          <w:sz w:val="22"/>
          <w:szCs w:val="22"/>
          <w:lang w:val="en-US"/>
        </w:rPr>
        <w:t xml:space="preserve"> husband was killed when their village</w:t>
      </w:r>
      <w:r w:rsidR="00AA4872" w:rsidRPr="008C67B9">
        <w:rPr>
          <w:rFonts w:asciiTheme="minorHAnsi" w:hAnsiTheme="minorHAnsi" w:cstheme="minorHAnsi"/>
          <w:sz w:val="22"/>
          <w:szCs w:val="22"/>
          <w:lang w:val="en-US"/>
        </w:rPr>
        <w:t>,</w:t>
      </w:r>
      <w:r w:rsidR="00A229E1" w:rsidRPr="008C67B9">
        <w:rPr>
          <w:rFonts w:asciiTheme="minorHAnsi" w:hAnsiTheme="minorHAnsi" w:cstheme="minorHAnsi"/>
          <w:sz w:val="22"/>
          <w:szCs w:val="22"/>
          <w:lang w:val="en-US"/>
        </w:rPr>
        <w:t xml:space="preserve"> </w:t>
      </w:r>
      <w:proofErr w:type="spellStart"/>
      <w:r w:rsidR="00A229E1" w:rsidRPr="008C67B9">
        <w:rPr>
          <w:rFonts w:asciiTheme="minorHAnsi" w:hAnsiTheme="minorHAnsi" w:cstheme="minorHAnsi"/>
          <w:sz w:val="22"/>
          <w:szCs w:val="22"/>
          <w:lang w:val="en-US"/>
        </w:rPr>
        <w:t>Kitchanga</w:t>
      </w:r>
      <w:proofErr w:type="spellEnd"/>
      <w:r w:rsidR="00A229E1" w:rsidRPr="008C67B9">
        <w:rPr>
          <w:rFonts w:asciiTheme="minorHAnsi" w:hAnsiTheme="minorHAnsi" w:cstheme="minorHAnsi"/>
          <w:sz w:val="22"/>
          <w:szCs w:val="22"/>
          <w:lang w:val="en-US"/>
        </w:rPr>
        <w:t xml:space="preserve"> was attacked. Her sister was also killed. She escaped with her daughter and niece traveling from town to town through the conflict zone. Bot</w:t>
      </w:r>
      <w:r w:rsidR="00030FD5">
        <w:rPr>
          <w:rFonts w:asciiTheme="minorHAnsi" w:hAnsiTheme="minorHAnsi" w:cstheme="minorHAnsi"/>
          <w:sz w:val="22"/>
          <w:szCs w:val="22"/>
          <w:lang w:val="en-US"/>
        </w:rPr>
        <w:t>h</w:t>
      </w:r>
      <w:r w:rsidR="00133F0F">
        <w:rPr>
          <w:rFonts w:asciiTheme="minorHAnsi" w:hAnsiTheme="minorHAnsi" w:cstheme="minorHAnsi"/>
          <w:sz w:val="22"/>
          <w:szCs w:val="22"/>
          <w:lang w:val="en-US"/>
        </w:rPr>
        <w:t xml:space="preserve"> </w:t>
      </w:r>
      <w:r w:rsidR="00A229E1" w:rsidRPr="008C67B9">
        <w:rPr>
          <w:rFonts w:asciiTheme="minorHAnsi" w:hAnsiTheme="minorHAnsi" w:cstheme="minorHAnsi"/>
          <w:sz w:val="22"/>
          <w:szCs w:val="22"/>
          <w:lang w:val="en-US"/>
        </w:rPr>
        <w:t>her and her daughter are tested for malnourishment. Her daughter is severely malnourished and needs to go to a clinic in the camp to be treated</w:t>
      </w:r>
      <w:r w:rsidR="00133F0F">
        <w:rPr>
          <w:rFonts w:asciiTheme="minorHAnsi" w:hAnsiTheme="minorHAnsi" w:cstheme="minorHAnsi"/>
          <w:sz w:val="22"/>
          <w:szCs w:val="22"/>
          <w:lang w:val="en-US"/>
        </w:rPr>
        <w:t xml:space="preserve">. She </w:t>
      </w:r>
      <w:r w:rsidR="00030FD5">
        <w:rPr>
          <w:rFonts w:asciiTheme="minorHAnsi" w:hAnsiTheme="minorHAnsi" w:cstheme="minorHAnsi"/>
          <w:sz w:val="22"/>
          <w:szCs w:val="22"/>
          <w:lang w:val="en-US"/>
        </w:rPr>
        <w:t xml:space="preserve">too, </w:t>
      </w:r>
      <w:r w:rsidR="00133F0F">
        <w:rPr>
          <w:rFonts w:asciiTheme="minorHAnsi" w:hAnsiTheme="minorHAnsi" w:cstheme="minorHAnsi"/>
          <w:sz w:val="22"/>
          <w:szCs w:val="22"/>
          <w:lang w:val="en-US"/>
        </w:rPr>
        <w:t>is also malnourished.</w:t>
      </w:r>
    </w:p>
    <w:p w14:paraId="2C524AAA" w14:textId="665D77BA" w:rsidR="00A229E1" w:rsidRDefault="00133F0F" w:rsidP="00504F9B">
      <w:pPr>
        <w:rPr>
          <w:rFonts w:asciiTheme="minorHAnsi" w:hAnsiTheme="minorHAnsi" w:cstheme="minorHAnsi"/>
          <w:b/>
          <w:bCs/>
          <w:sz w:val="22"/>
          <w:szCs w:val="22"/>
          <w:lang w:val="en-US"/>
        </w:rPr>
      </w:pPr>
      <w:r>
        <w:rPr>
          <w:rFonts w:asciiTheme="minorHAnsi" w:hAnsiTheme="minorHAnsi" w:cstheme="minorHAnsi"/>
          <w:b/>
          <w:bCs/>
          <w:sz w:val="22"/>
          <w:szCs w:val="22"/>
          <w:lang w:val="en-US"/>
        </w:rPr>
        <w:t>Goma</w:t>
      </w:r>
    </w:p>
    <w:p w14:paraId="2DF44DCF" w14:textId="2D40850E" w:rsidR="00133F0F" w:rsidRPr="008C67B9" w:rsidRDefault="00133F0F" w:rsidP="00504F9B">
      <w:pPr>
        <w:rPr>
          <w:rFonts w:asciiTheme="minorHAnsi" w:hAnsiTheme="minorHAnsi" w:cstheme="minorHAnsi"/>
          <w:b/>
          <w:bCs/>
          <w:sz w:val="22"/>
          <w:szCs w:val="22"/>
          <w:lang w:val="en-US"/>
        </w:rPr>
      </w:pPr>
      <w:r>
        <w:rPr>
          <w:rFonts w:asciiTheme="minorHAnsi" w:hAnsiTheme="minorHAnsi" w:cstheme="minorHAnsi"/>
          <w:b/>
          <w:bCs/>
          <w:sz w:val="22"/>
          <w:szCs w:val="22"/>
          <w:lang w:val="en-US"/>
        </w:rPr>
        <w:t>Shot: 12March24</w:t>
      </w:r>
    </w:p>
    <w:p w14:paraId="672513DA" w14:textId="77777777" w:rsidR="00A229E1" w:rsidRPr="008C67B9" w:rsidRDefault="00A229E1" w:rsidP="00504F9B">
      <w:pPr>
        <w:rPr>
          <w:rFonts w:asciiTheme="minorHAnsi" w:hAnsiTheme="minorHAnsi" w:cstheme="minorHAnsi"/>
          <w:b/>
          <w:bCs/>
          <w:sz w:val="22"/>
          <w:szCs w:val="22"/>
          <w:lang w:val="en-US"/>
        </w:rPr>
      </w:pPr>
    </w:p>
    <w:p w14:paraId="0FF10E71" w14:textId="58E236E4" w:rsidR="00133F0F" w:rsidRDefault="00133F0F" w:rsidP="00504F9B">
      <w:pPr>
        <w:rPr>
          <w:rFonts w:asciiTheme="minorHAnsi" w:hAnsiTheme="minorHAnsi" w:cstheme="minorHAnsi"/>
          <w:b/>
          <w:bCs/>
          <w:sz w:val="22"/>
          <w:szCs w:val="22"/>
          <w:lang w:val="en-US"/>
        </w:rPr>
      </w:pPr>
      <w:r>
        <w:rPr>
          <w:rFonts w:asciiTheme="minorHAnsi" w:hAnsiTheme="minorHAnsi" w:cstheme="minorHAnsi"/>
          <w:b/>
          <w:bCs/>
          <w:sz w:val="22"/>
          <w:szCs w:val="22"/>
          <w:lang w:val="en-US"/>
        </w:rPr>
        <w:t>2:</w:t>
      </w:r>
      <w:r w:rsidR="00EB0AA6">
        <w:rPr>
          <w:rFonts w:asciiTheme="minorHAnsi" w:hAnsiTheme="minorHAnsi" w:cstheme="minorHAnsi"/>
          <w:b/>
          <w:bCs/>
          <w:sz w:val="22"/>
          <w:szCs w:val="22"/>
          <w:lang w:val="en-US"/>
        </w:rPr>
        <w:t>35</w:t>
      </w:r>
      <w:r>
        <w:rPr>
          <w:rFonts w:asciiTheme="minorHAnsi" w:hAnsiTheme="minorHAnsi" w:cstheme="minorHAnsi"/>
          <w:b/>
          <w:bCs/>
          <w:sz w:val="22"/>
          <w:szCs w:val="22"/>
          <w:lang w:val="en-US"/>
        </w:rPr>
        <w:t>-</w:t>
      </w:r>
      <w:r w:rsidR="00EB0AA6">
        <w:rPr>
          <w:rFonts w:asciiTheme="minorHAnsi" w:hAnsiTheme="minorHAnsi" w:cstheme="minorHAnsi"/>
          <w:b/>
          <w:bCs/>
          <w:sz w:val="22"/>
          <w:szCs w:val="22"/>
          <w:lang w:val="en-US"/>
        </w:rPr>
        <w:t>2:54</w:t>
      </w:r>
    </w:p>
    <w:p w14:paraId="58CC5756" w14:textId="60D96B2A" w:rsidR="00133F0F" w:rsidRDefault="00133F0F" w:rsidP="00504F9B">
      <w:pPr>
        <w:rPr>
          <w:rFonts w:asciiTheme="minorHAnsi" w:hAnsiTheme="minorHAnsi" w:cstheme="minorHAnsi"/>
          <w:b/>
          <w:bCs/>
          <w:sz w:val="22"/>
          <w:szCs w:val="22"/>
          <w:lang w:val="en-US"/>
        </w:rPr>
      </w:pPr>
      <w:r>
        <w:rPr>
          <w:rFonts w:asciiTheme="minorHAnsi" w:hAnsiTheme="minorHAnsi" w:cstheme="minorHAnsi"/>
          <w:b/>
          <w:bCs/>
          <w:sz w:val="22"/>
          <w:szCs w:val="22"/>
          <w:lang w:val="en-US"/>
        </w:rPr>
        <w:t xml:space="preserve">SOT </w:t>
      </w:r>
      <w:proofErr w:type="spellStart"/>
      <w:r w:rsidRPr="008C67B9">
        <w:rPr>
          <w:rFonts w:asciiTheme="minorHAnsi" w:hAnsiTheme="minorHAnsi" w:cstheme="minorHAnsi"/>
          <w:b/>
          <w:bCs/>
          <w:sz w:val="22"/>
          <w:szCs w:val="22"/>
          <w:lang w:val="en-US"/>
        </w:rPr>
        <w:t>Asifiwe</w:t>
      </w:r>
      <w:proofErr w:type="spellEnd"/>
      <w:r w:rsidRPr="008C67B9">
        <w:rPr>
          <w:rFonts w:asciiTheme="minorHAnsi" w:hAnsiTheme="minorHAnsi" w:cstheme="minorHAnsi"/>
          <w:b/>
          <w:bCs/>
          <w:sz w:val="22"/>
          <w:szCs w:val="22"/>
          <w:lang w:val="en-US"/>
        </w:rPr>
        <w:t xml:space="preserve"> </w:t>
      </w:r>
      <w:proofErr w:type="spellStart"/>
      <w:r w:rsidRPr="008C67B9">
        <w:rPr>
          <w:rFonts w:asciiTheme="minorHAnsi" w:hAnsiTheme="minorHAnsi" w:cstheme="minorHAnsi"/>
          <w:b/>
          <w:bCs/>
          <w:sz w:val="22"/>
          <w:szCs w:val="22"/>
          <w:lang w:val="en-US"/>
        </w:rPr>
        <w:t>Vumulia</w:t>
      </w:r>
      <w:proofErr w:type="spellEnd"/>
      <w:r w:rsidRPr="008C67B9">
        <w:rPr>
          <w:rFonts w:asciiTheme="minorHAnsi" w:hAnsiTheme="minorHAnsi" w:cstheme="minorHAnsi"/>
          <w:b/>
          <w:bCs/>
          <w:sz w:val="22"/>
          <w:szCs w:val="22"/>
          <w:lang w:val="en-US"/>
        </w:rPr>
        <w:t xml:space="preserve"> </w:t>
      </w:r>
      <w:proofErr w:type="spellStart"/>
      <w:r w:rsidRPr="008C67B9">
        <w:rPr>
          <w:rFonts w:asciiTheme="minorHAnsi" w:hAnsiTheme="minorHAnsi" w:cstheme="minorHAnsi"/>
          <w:b/>
          <w:bCs/>
          <w:sz w:val="22"/>
          <w:szCs w:val="22"/>
          <w:lang w:val="en-US"/>
        </w:rPr>
        <w:t>Shukuru</w:t>
      </w:r>
      <w:proofErr w:type="spellEnd"/>
      <w:r w:rsidRPr="008C67B9">
        <w:rPr>
          <w:rFonts w:asciiTheme="minorHAnsi" w:hAnsiTheme="minorHAnsi" w:cstheme="minorHAnsi"/>
          <w:b/>
          <w:bCs/>
          <w:sz w:val="22"/>
          <w:szCs w:val="22"/>
          <w:lang w:val="en-US"/>
        </w:rPr>
        <w:t xml:space="preserve"> </w:t>
      </w:r>
      <w:r>
        <w:rPr>
          <w:rFonts w:asciiTheme="minorHAnsi" w:hAnsiTheme="minorHAnsi" w:cstheme="minorHAnsi"/>
          <w:b/>
          <w:bCs/>
          <w:sz w:val="22"/>
          <w:szCs w:val="22"/>
          <w:lang w:val="en-US"/>
        </w:rPr>
        <w:t>(Swahili)</w:t>
      </w:r>
    </w:p>
    <w:p w14:paraId="14989DA0" w14:textId="794F4FD6" w:rsidR="00504F9B" w:rsidRDefault="00133F0F" w:rsidP="00504F9B">
      <w:pPr>
        <w:rPr>
          <w:rFonts w:asciiTheme="minorHAnsi" w:hAnsiTheme="minorHAnsi" w:cstheme="minorHAnsi"/>
          <w:sz w:val="22"/>
          <w:szCs w:val="22"/>
          <w:lang w:val="en-US"/>
        </w:rPr>
      </w:pPr>
      <w:r w:rsidRPr="00133F0F">
        <w:rPr>
          <w:rFonts w:asciiTheme="minorHAnsi" w:hAnsiTheme="minorHAnsi" w:cstheme="minorHAnsi"/>
          <w:sz w:val="22"/>
          <w:szCs w:val="22"/>
          <w:lang w:val="en-US"/>
        </w:rPr>
        <w:t>“</w:t>
      </w:r>
      <w:r w:rsidR="00504F9B" w:rsidRPr="00133F0F">
        <w:rPr>
          <w:rFonts w:asciiTheme="minorHAnsi" w:hAnsiTheme="minorHAnsi" w:cstheme="minorHAnsi"/>
          <w:sz w:val="22"/>
          <w:szCs w:val="22"/>
          <w:lang w:val="en-US"/>
        </w:rPr>
        <w:t xml:space="preserve">The health of my child is worrying. I’m terrified and stressed. For my child to be in this severe state means </w:t>
      </w:r>
      <w:r w:rsidR="00D60E6F">
        <w:rPr>
          <w:rFonts w:asciiTheme="minorHAnsi" w:hAnsiTheme="minorHAnsi" w:cstheme="minorHAnsi"/>
          <w:sz w:val="22"/>
          <w:szCs w:val="22"/>
          <w:lang w:val="en-US"/>
        </w:rPr>
        <w:t>she is</w:t>
      </w:r>
      <w:r w:rsidR="00504F9B" w:rsidRPr="00133F0F">
        <w:rPr>
          <w:rFonts w:asciiTheme="minorHAnsi" w:hAnsiTheme="minorHAnsi" w:cstheme="minorHAnsi"/>
          <w:sz w:val="22"/>
          <w:szCs w:val="22"/>
          <w:lang w:val="en-US"/>
        </w:rPr>
        <w:t xml:space="preserve"> getting very little healthy food.</w:t>
      </w:r>
      <w:r w:rsidRPr="00133F0F">
        <w:rPr>
          <w:rFonts w:asciiTheme="minorHAnsi" w:hAnsiTheme="minorHAnsi" w:cstheme="minorHAnsi"/>
          <w:sz w:val="22"/>
          <w:szCs w:val="22"/>
          <w:lang w:val="en-US"/>
        </w:rPr>
        <w:t>”</w:t>
      </w:r>
    </w:p>
    <w:p w14:paraId="5B92049A" w14:textId="77777777" w:rsidR="00133F0F" w:rsidRDefault="00133F0F" w:rsidP="00133F0F">
      <w:pPr>
        <w:rPr>
          <w:rFonts w:asciiTheme="minorHAnsi" w:hAnsiTheme="minorHAnsi" w:cstheme="minorHAnsi"/>
          <w:b/>
          <w:bCs/>
          <w:sz w:val="22"/>
          <w:szCs w:val="22"/>
          <w:lang w:val="en-US"/>
        </w:rPr>
      </w:pPr>
      <w:r>
        <w:rPr>
          <w:rFonts w:asciiTheme="minorHAnsi" w:hAnsiTheme="minorHAnsi" w:cstheme="minorHAnsi"/>
          <w:b/>
          <w:bCs/>
          <w:sz w:val="22"/>
          <w:szCs w:val="22"/>
          <w:lang w:val="en-US"/>
        </w:rPr>
        <w:t>Goma</w:t>
      </w:r>
    </w:p>
    <w:p w14:paraId="0BC7775E" w14:textId="77777777" w:rsidR="00133F0F" w:rsidRPr="008C67B9" w:rsidRDefault="00133F0F" w:rsidP="00133F0F">
      <w:pPr>
        <w:rPr>
          <w:rFonts w:asciiTheme="minorHAnsi" w:hAnsiTheme="minorHAnsi" w:cstheme="minorHAnsi"/>
          <w:b/>
          <w:bCs/>
          <w:sz w:val="22"/>
          <w:szCs w:val="22"/>
          <w:lang w:val="en-US"/>
        </w:rPr>
      </w:pPr>
      <w:r>
        <w:rPr>
          <w:rFonts w:asciiTheme="minorHAnsi" w:hAnsiTheme="minorHAnsi" w:cstheme="minorHAnsi"/>
          <w:b/>
          <w:bCs/>
          <w:sz w:val="22"/>
          <w:szCs w:val="22"/>
          <w:lang w:val="en-US"/>
        </w:rPr>
        <w:t>Shot: 12March24</w:t>
      </w:r>
    </w:p>
    <w:p w14:paraId="0BC9E63A" w14:textId="77777777" w:rsidR="00133F0F" w:rsidRDefault="00133F0F" w:rsidP="00504F9B">
      <w:pPr>
        <w:rPr>
          <w:rFonts w:asciiTheme="minorHAnsi" w:hAnsiTheme="minorHAnsi" w:cstheme="minorHAnsi"/>
          <w:sz w:val="22"/>
          <w:szCs w:val="22"/>
          <w:lang w:val="en-US"/>
        </w:rPr>
      </w:pPr>
    </w:p>
    <w:p w14:paraId="47B34E6A" w14:textId="04022A7A" w:rsidR="00133F0F" w:rsidRPr="00135CB7" w:rsidRDefault="00EB0AA6" w:rsidP="00504F9B">
      <w:pPr>
        <w:rPr>
          <w:rFonts w:asciiTheme="minorHAnsi" w:hAnsiTheme="minorHAnsi" w:cstheme="minorHAnsi"/>
          <w:b/>
          <w:bCs/>
          <w:sz w:val="22"/>
          <w:szCs w:val="22"/>
          <w:lang w:val="en-US"/>
        </w:rPr>
      </w:pPr>
      <w:r>
        <w:rPr>
          <w:rFonts w:asciiTheme="minorHAnsi" w:hAnsiTheme="minorHAnsi" w:cstheme="minorHAnsi"/>
          <w:b/>
          <w:bCs/>
          <w:sz w:val="22"/>
          <w:szCs w:val="22"/>
          <w:lang w:val="en-US"/>
        </w:rPr>
        <w:t>2:54-3:00</w:t>
      </w:r>
    </w:p>
    <w:p w14:paraId="368B667E" w14:textId="7EFAE75E" w:rsidR="00133F0F" w:rsidRPr="00D60E6F" w:rsidRDefault="00133F0F" w:rsidP="00504F9B">
      <w:pPr>
        <w:rPr>
          <w:rFonts w:asciiTheme="minorHAnsi" w:hAnsiTheme="minorHAnsi" w:cstheme="minorHAnsi"/>
          <w:b/>
          <w:bCs/>
          <w:sz w:val="22"/>
          <w:szCs w:val="22"/>
          <w:lang w:val="en-US"/>
        </w:rPr>
      </w:pPr>
      <w:r w:rsidRPr="00D60E6F">
        <w:rPr>
          <w:rFonts w:asciiTheme="minorHAnsi" w:hAnsiTheme="minorHAnsi" w:cstheme="minorHAnsi"/>
          <w:b/>
          <w:bCs/>
          <w:sz w:val="22"/>
          <w:szCs w:val="22"/>
          <w:lang w:val="en-US"/>
        </w:rPr>
        <w:t>C/A</w:t>
      </w:r>
      <w:r w:rsidR="00135CB7" w:rsidRPr="00D60E6F">
        <w:rPr>
          <w:rFonts w:asciiTheme="minorHAnsi" w:hAnsiTheme="minorHAnsi" w:cstheme="minorHAnsi"/>
          <w:b/>
          <w:bCs/>
          <w:sz w:val="22"/>
          <w:szCs w:val="22"/>
          <w:lang w:val="en-US"/>
        </w:rPr>
        <w:t xml:space="preserve"> </w:t>
      </w:r>
      <w:proofErr w:type="spellStart"/>
      <w:r w:rsidR="00135CB7" w:rsidRPr="00D60E6F">
        <w:rPr>
          <w:rFonts w:asciiTheme="minorHAnsi" w:hAnsiTheme="minorHAnsi" w:cstheme="minorHAnsi"/>
          <w:b/>
          <w:bCs/>
          <w:sz w:val="22"/>
          <w:szCs w:val="22"/>
          <w:lang w:val="en-US"/>
        </w:rPr>
        <w:t>Asifiwe</w:t>
      </w:r>
      <w:proofErr w:type="spellEnd"/>
      <w:r w:rsidR="00135CB7" w:rsidRPr="00D60E6F">
        <w:rPr>
          <w:rFonts w:asciiTheme="minorHAnsi" w:hAnsiTheme="minorHAnsi" w:cstheme="minorHAnsi"/>
          <w:b/>
          <w:bCs/>
          <w:sz w:val="22"/>
          <w:szCs w:val="22"/>
          <w:lang w:val="en-US"/>
        </w:rPr>
        <w:t xml:space="preserve"> </w:t>
      </w:r>
      <w:proofErr w:type="spellStart"/>
      <w:r w:rsidR="00135CB7" w:rsidRPr="00D60E6F">
        <w:rPr>
          <w:rFonts w:asciiTheme="minorHAnsi" w:hAnsiTheme="minorHAnsi" w:cstheme="minorHAnsi"/>
          <w:b/>
          <w:bCs/>
          <w:sz w:val="22"/>
          <w:szCs w:val="22"/>
          <w:lang w:val="en-US"/>
        </w:rPr>
        <w:t>Vumulia</w:t>
      </w:r>
      <w:proofErr w:type="spellEnd"/>
      <w:r w:rsidR="00135CB7" w:rsidRPr="00D60E6F">
        <w:rPr>
          <w:rFonts w:asciiTheme="minorHAnsi" w:hAnsiTheme="minorHAnsi" w:cstheme="minorHAnsi"/>
          <w:b/>
          <w:bCs/>
          <w:sz w:val="22"/>
          <w:szCs w:val="22"/>
          <w:lang w:val="en-US"/>
        </w:rPr>
        <w:t xml:space="preserve"> </w:t>
      </w:r>
      <w:proofErr w:type="spellStart"/>
      <w:r w:rsidR="00135CB7" w:rsidRPr="00D60E6F">
        <w:rPr>
          <w:rFonts w:asciiTheme="minorHAnsi" w:hAnsiTheme="minorHAnsi" w:cstheme="minorHAnsi"/>
          <w:b/>
          <w:bCs/>
          <w:sz w:val="22"/>
          <w:szCs w:val="22"/>
          <w:lang w:val="en-US"/>
        </w:rPr>
        <w:t>Shukuru</w:t>
      </w:r>
      <w:proofErr w:type="spellEnd"/>
      <w:r w:rsidR="00135CB7" w:rsidRPr="00D60E6F">
        <w:rPr>
          <w:rFonts w:asciiTheme="minorHAnsi" w:hAnsiTheme="minorHAnsi" w:cstheme="minorHAnsi"/>
          <w:b/>
          <w:bCs/>
          <w:sz w:val="22"/>
          <w:szCs w:val="22"/>
          <w:lang w:val="en-US"/>
        </w:rPr>
        <w:t xml:space="preserve"> with </w:t>
      </w:r>
      <w:r w:rsidR="00EC5574" w:rsidRPr="00D60E6F">
        <w:rPr>
          <w:rFonts w:asciiTheme="minorHAnsi" w:hAnsiTheme="minorHAnsi" w:cstheme="minorHAnsi"/>
          <w:b/>
          <w:bCs/>
          <w:sz w:val="22"/>
          <w:szCs w:val="22"/>
          <w:lang w:val="en-US"/>
        </w:rPr>
        <w:t>niece</w:t>
      </w:r>
    </w:p>
    <w:p w14:paraId="15118C44" w14:textId="77777777" w:rsidR="00135CB7" w:rsidRDefault="00135CB7" w:rsidP="00135CB7">
      <w:pPr>
        <w:rPr>
          <w:rFonts w:asciiTheme="minorHAnsi" w:hAnsiTheme="minorHAnsi" w:cstheme="minorHAnsi"/>
          <w:b/>
          <w:bCs/>
          <w:sz w:val="22"/>
          <w:szCs w:val="22"/>
          <w:lang w:val="en-US"/>
        </w:rPr>
      </w:pPr>
      <w:r>
        <w:rPr>
          <w:rFonts w:asciiTheme="minorHAnsi" w:hAnsiTheme="minorHAnsi" w:cstheme="minorHAnsi"/>
          <w:b/>
          <w:bCs/>
          <w:sz w:val="22"/>
          <w:szCs w:val="22"/>
          <w:lang w:val="en-US"/>
        </w:rPr>
        <w:t>Goma</w:t>
      </w:r>
    </w:p>
    <w:p w14:paraId="5D3ED7DB" w14:textId="77777777" w:rsidR="00135CB7" w:rsidRPr="008C67B9" w:rsidRDefault="00135CB7" w:rsidP="00135CB7">
      <w:pPr>
        <w:rPr>
          <w:rFonts w:asciiTheme="minorHAnsi" w:hAnsiTheme="minorHAnsi" w:cstheme="minorHAnsi"/>
          <w:b/>
          <w:bCs/>
          <w:sz w:val="22"/>
          <w:szCs w:val="22"/>
          <w:lang w:val="en-US"/>
        </w:rPr>
      </w:pPr>
      <w:r>
        <w:rPr>
          <w:rFonts w:asciiTheme="minorHAnsi" w:hAnsiTheme="minorHAnsi" w:cstheme="minorHAnsi"/>
          <w:b/>
          <w:bCs/>
          <w:sz w:val="22"/>
          <w:szCs w:val="22"/>
          <w:lang w:val="en-US"/>
        </w:rPr>
        <w:t>Shot: 12March24</w:t>
      </w:r>
    </w:p>
    <w:p w14:paraId="0A12FA1B" w14:textId="77777777" w:rsidR="00135CB7" w:rsidRPr="00135CB7" w:rsidRDefault="00135CB7" w:rsidP="00504F9B">
      <w:pPr>
        <w:rPr>
          <w:rFonts w:asciiTheme="minorHAnsi" w:hAnsiTheme="minorHAnsi" w:cstheme="minorHAnsi"/>
          <w:sz w:val="22"/>
          <w:szCs w:val="22"/>
          <w:lang w:val="en-US"/>
        </w:rPr>
      </w:pPr>
    </w:p>
    <w:p w14:paraId="3352732D" w14:textId="448CFA85" w:rsidR="00135CB7" w:rsidRDefault="00135CB7" w:rsidP="00133F0F">
      <w:pPr>
        <w:rPr>
          <w:rFonts w:asciiTheme="minorHAnsi" w:hAnsiTheme="minorHAnsi" w:cstheme="minorHAnsi"/>
          <w:b/>
          <w:bCs/>
          <w:sz w:val="22"/>
          <w:szCs w:val="22"/>
          <w:lang w:val="en-US"/>
        </w:rPr>
      </w:pPr>
      <w:r>
        <w:rPr>
          <w:rFonts w:asciiTheme="minorHAnsi" w:hAnsiTheme="minorHAnsi" w:cstheme="minorHAnsi"/>
          <w:b/>
          <w:bCs/>
          <w:sz w:val="22"/>
          <w:szCs w:val="22"/>
          <w:lang w:val="en-US"/>
        </w:rPr>
        <w:t>3:0</w:t>
      </w:r>
      <w:r w:rsidR="00EB0AA6">
        <w:rPr>
          <w:rFonts w:asciiTheme="minorHAnsi" w:hAnsiTheme="minorHAnsi" w:cstheme="minorHAnsi"/>
          <w:b/>
          <w:bCs/>
          <w:sz w:val="22"/>
          <w:szCs w:val="22"/>
          <w:lang w:val="en-US"/>
        </w:rPr>
        <w:t>0</w:t>
      </w:r>
      <w:r>
        <w:rPr>
          <w:rFonts w:asciiTheme="minorHAnsi" w:hAnsiTheme="minorHAnsi" w:cstheme="minorHAnsi"/>
          <w:b/>
          <w:bCs/>
          <w:sz w:val="22"/>
          <w:szCs w:val="22"/>
          <w:lang w:val="en-US"/>
        </w:rPr>
        <w:t>-3:</w:t>
      </w:r>
      <w:r w:rsidR="00EB0AA6">
        <w:rPr>
          <w:rFonts w:asciiTheme="minorHAnsi" w:hAnsiTheme="minorHAnsi" w:cstheme="minorHAnsi"/>
          <w:b/>
          <w:bCs/>
          <w:sz w:val="22"/>
          <w:szCs w:val="22"/>
          <w:lang w:val="en-US"/>
        </w:rPr>
        <w:t>15</w:t>
      </w:r>
    </w:p>
    <w:p w14:paraId="60438051" w14:textId="01C66662" w:rsidR="00133F0F" w:rsidRDefault="00133F0F" w:rsidP="00133F0F">
      <w:pPr>
        <w:rPr>
          <w:rFonts w:asciiTheme="minorHAnsi" w:hAnsiTheme="minorHAnsi" w:cstheme="minorHAnsi"/>
          <w:b/>
          <w:bCs/>
          <w:sz w:val="22"/>
          <w:szCs w:val="22"/>
          <w:lang w:val="en-US"/>
        </w:rPr>
      </w:pPr>
      <w:r>
        <w:rPr>
          <w:rFonts w:asciiTheme="minorHAnsi" w:hAnsiTheme="minorHAnsi" w:cstheme="minorHAnsi"/>
          <w:b/>
          <w:bCs/>
          <w:sz w:val="22"/>
          <w:szCs w:val="22"/>
          <w:lang w:val="en-US"/>
        </w:rPr>
        <w:t xml:space="preserve">SOT </w:t>
      </w:r>
      <w:r w:rsidRPr="008C67B9">
        <w:rPr>
          <w:rFonts w:asciiTheme="minorHAnsi" w:hAnsiTheme="minorHAnsi" w:cstheme="minorHAnsi"/>
          <w:b/>
          <w:bCs/>
          <w:sz w:val="22"/>
          <w:szCs w:val="22"/>
          <w:lang w:val="en-US"/>
        </w:rPr>
        <w:t xml:space="preserve"> </w:t>
      </w:r>
    </w:p>
    <w:p w14:paraId="600B018C" w14:textId="46E5282F" w:rsidR="00133F0F" w:rsidRDefault="00133F0F" w:rsidP="00133F0F">
      <w:pPr>
        <w:rPr>
          <w:rFonts w:asciiTheme="minorHAnsi" w:hAnsiTheme="minorHAnsi" w:cstheme="minorHAnsi"/>
          <w:b/>
          <w:bCs/>
          <w:sz w:val="22"/>
          <w:szCs w:val="22"/>
          <w:lang w:val="en-US"/>
        </w:rPr>
      </w:pPr>
      <w:proofErr w:type="spellStart"/>
      <w:r w:rsidRPr="008C67B9">
        <w:rPr>
          <w:rFonts w:asciiTheme="minorHAnsi" w:hAnsiTheme="minorHAnsi" w:cstheme="minorHAnsi"/>
          <w:b/>
          <w:bCs/>
          <w:sz w:val="22"/>
          <w:szCs w:val="22"/>
          <w:lang w:val="en-US"/>
        </w:rPr>
        <w:t>Asifiwe</w:t>
      </w:r>
      <w:proofErr w:type="spellEnd"/>
      <w:r w:rsidRPr="008C67B9">
        <w:rPr>
          <w:rFonts w:asciiTheme="minorHAnsi" w:hAnsiTheme="minorHAnsi" w:cstheme="minorHAnsi"/>
          <w:b/>
          <w:bCs/>
          <w:sz w:val="22"/>
          <w:szCs w:val="22"/>
          <w:lang w:val="en-US"/>
        </w:rPr>
        <w:t xml:space="preserve"> </w:t>
      </w:r>
      <w:proofErr w:type="spellStart"/>
      <w:r w:rsidRPr="008C67B9">
        <w:rPr>
          <w:rFonts w:asciiTheme="minorHAnsi" w:hAnsiTheme="minorHAnsi" w:cstheme="minorHAnsi"/>
          <w:b/>
          <w:bCs/>
          <w:sz w:val="22"/>
          <w:szCs w:val="22"/>
          <w:lang w:val="en-US"/>
        </w:rPr>
        <w:t>Vumulia</w:t>
      </w:r>
      <w:proofErr w:type="spellEnd"/>
      <w:r w:rsidRPr="008C67B9">
        <w:rPr>
          <w:rFonts w:asciiTheme="minorHAnsi" w:hAnsiTheme="minorHAnsi" w:cstheme="minorHAnsi"/>
          <w:b/>
          <w:bCs/>
          <w:sz w:val="22"/>
          <w:szCs w:val="22"/>
          <w:lang w:val="en-US"/>
        </w:rPr>
        <w:t xml:space="preserve"> </w:t>
      </w:r>
      <w:proofErr w:type="spellStart"/>
      <w:r w:rsidRPr="008C67B9">
        <w:rPr>
          <w:rFonts w:asciiTheme="minorHAnsi" w:hAnsiTheme="minorHAnsi" w:cstheme="minorHAnsi"/>
          <w:b/>
          <w:bCs/>
          <w:sz w:val="22"/>
          <w:szCs w:val="22"/>
          <w:lang w:val="en-US"/>
        </w:rPr>
        <w:t>Shukuru</w:t>
      </w:r>
      <w:proofErr w:type="spellEnd"/>
      <w:r w:rsidRPr="008C67B9">
        <w:rPr>
          <w:rFonts w:asciiTheme="minorHAnsi" w:hAnsiTheme="minorHAnsi" w:cstheme="minorHAnsi"/>
          <w:b/>
          <w:bCs/>
          <w:sz w:val="22"/>
          <w:szCs w:val="22"/>
          <w:lang w:val="en-US"/>
        </w:rPr>
        <w:t xml:space="preserve"> </w:t>
      </w:r>
      <w:r>
        <w:rPr>
          <w:rFonts w:asciiTheme="minorHAnsi" w:hAnsiTheme="minorHAnsi" w:cstheme="minorHAnsi"/>
          <w:b/>
          <w:bCs/>
          <w:sz w:val="22"/>
          <w:szCs w:val="22"/>
          <w:lang w:val="en-US"/>
        </w:rPr>
        <w:t>(Swahili)</w:t>
      </w:r>
    </w:p>
    <w:p w14:paraId="17FF843F" w14:textId="681A2BC6" w:rsidR="00504F9B" w:rsidRPr="00133F0F" w:rsidRDefault="00133F0F" w:rsidP="00504F9B">
      <w:pPr>
        <w:rPr>
          <w:rFonts w:asciiTheme="minorHAnsi" w:hAnsiTheme="minorHAnsi" w:cstheme="minorHAnsi"/>
          <w:sz w:val="22"/>
          <w:szCs w:val="22"/>
          <w:lang w:val="en-US"/>
        </w:rPr>
      </w:pPr>
      <w:r w:rsidRPr="00133F0F">
        <w:rPr>
          <w:rFonts w:asciiTheme="minorHAnsi" w:hAnsiTheme="minorHAnsi" w:cstheme="minorHAnsi"/>
          <w:sz w:val="22"/>
          <w:szCs w:val="22"/>
          <w:lang w:val="en-US"/>
        </w:rPr>
        <w:t>"</w:t>
      </w:r>
      <w:r w:rsidR="00504F9B" w:rsidRPr="00133F0F">
        <w:rPr>
          <w:rFonts w:asciiTheme="minorHAnsi" w:hAnsiTheme="minorHAnsi" w:cstheme="minorHAnsi"/>
          <w:sz w:val="22"/>
          <w:szCs w:val="22"/>
          <w:lang w:val="en-US"/>
        </w:rPr>
        <w:t xml:space="preserve">I cannot return to </w:t>
      </w:r>
      <w:proofErr w:type="spellStart"/>
      <w:r w:rsidR="00504F9B" w:rsidRPr="00133F0F">
        <w:rPr>
          <w:rFonts w:asciiTheme="minorHAnsi" w:hAnsiTheme="minorHAnsi" w:cstheme="minorHAnsi"/>
          <w:sz w:val="22"/>
          <w:szCs w:val="22"/>
          <w:lang w:val="en-US"/>
        </w:rPr>
        <w:t>Kitchanga</w:t>
      </w:r>
      <w:proofErr w:type="spellEnd"/>
      <w:r w:rsidR="00504F9B" w:rsidRPr="00133F0F">
        <w:rPr>
          <w:rFonts w:asciiTheme="minorHAnsi" w:hAnsiTheme="minorHAnsi" w:cstheme="minorHAnsi"/>
          <w:sz w:val="22"/>
          <w:szCs w:val="22"/>
          <w:lang w:val="en-US"/>
        </w:rPr>
        <w:t xml:space="preserve"> because of the ongoing conflict. I’m safe here. If the situation returns to normal, I will be grateful to God. When I go search for firewood, I’m forced to leave the small child and her little cousin all by themselves.</w:t>
      </w:r>
      <w:r>
        <w:rPr>
          <w:rFonts w:asciiTheme="minorHAnsi" w:hAnsiTheme="minorHAnsi" w:cstheme="minorHAnsi"/>
          <w:sz w:val="22"/>
          <w:szCs w:val="22"/>
          <w:lang w:val="en-US"/>
        </w:rPr>
        <w:t>”</w:t>
      </w:r>
    </w:p>
    <w:p w14:paraId="0FFC6700" w14:textId="77777777" w:rsidR="00133F0F" w:rsidRDefault="00133F0F" w:rsidP="00133F0F">
      <w:pPr>
        <w:rPr>
          <w:rFonts w:asciiTheme="minorHAnsi" w:hAnsiTheme="minorHAnsi" w:cstheme="minorHAnsi"/>
          <w:b/>
          <w:bCs/>
          <w:sz w:val="22"/>
          <w:szCs w:val="22"/>
          <w:lang w:val="en-US"/>
        </w:rPr>
      </w:pPr>
      <w:r>
        <w:rPr>
          <w:rFonts w:asciiTheme="minorHAnsi" w:hAnsiTheme="minorHAnsi" w:cstheme="minorHAnsi"/>
          <w:b/>
          <w:bCs/>
          <w:sz w:val="22"/>
          <w:szCs w:val="22"/>
          <w:lang w:val="en-US"/>
        </w:rPr>
        <w:t>Goma</w:t>
      </w:r>
    </w:p>
    <w:p w14:paraId="61082CEF" w14:textId="77777777" w:rsidR="00133F0F" w:rsidRPr="008C67B9" w:rsidRDefault="00133F0F" w:rsidP="00133F0F">
      <w:pPr>
        <w:rPr>
          <w:rFonts w:asciiTheme="minorHAnsi" w:hAnsiTheme="minorHAnsi" w:cstheme="minorHAnsi"/>
          <w:b/>
          <w:bCs/>
          <w:sz w:val="22"/>
          <w:szCs w:val="22"/>
          <w:lang w:val="en-US"/>
        </w:rPr>
      </w:pPr>
      <w:r>
        <w:rPr>
          <w:rFonts w:asciiTheme="minorHAnsi" w:hAnsiTheme="minorHAnsi" w:cstheme="minorHAnsi"/>
          <w:b/>
          <w:bCs/>
          <w:sz w:val="22"/>
          <w:szCs w:val="22"/>
          <w:lang w:val="en-US"/>
        </w:rPr>
        <w:t>Shot: 12March24</w:t>
      </w:r>
    </w:p>
    <w:p w14:paraId="39BFD934" w14:textId="77777777" w:rsidR="00133F0F" w:rsidRPr="008C67B9" w:rsidRDefault="00133F0F" w:rsidP="00504F9B">
      <w:pPr>
        <w:rPr>
          <w:rFonts w:asciiTheme="minorHAnsi" w:hAnsiTheme="minorHAnsi" w:cstheme="minorHAnsi"/>
          <w:b/>
          <w:bCs/>
          <w:sz w:val="22"/>
          <w:szCs w:val="22"/>
          <w:lang w:val="en-US"/>
        </w:rPr>
      </w:pPr>
    </w:p>
    <w:p w14:paraId="1275DB43" w14:textId="77777777" w:rsidR="004E7E93" w:rsidRPr="008C67B9" w:rsidRDefault="004E7E93" w:rsidP="00504F9B">
      <w:pPr>
        <w:rPr>
          <w:rFonts w:asciiTheme="minorHAnsi" w:hAnsiTheme="minorHAnsi" w:cstheme="minorHAnsi"/>
          <w:b/>
          <w:bCs/>
          <w:sz w:val="22"/>
          <w:szCs w:val="22"/>
          <w:lang w:val="en-US"/>
        </w:rPr>
      </w:pPr>
    </w:p>
    <w:p w14:paraId="22728214" w14:textId="5E35A2F4" w:rsidR="00135CB7" w:rsidRDefault="00135CB7" w:rsidP="00504F9B">
      <w:pPr>
        <w:rPr>
          <w:rFonts w:asciiTheme="minorHAnsi" w:hAnsiTheme="minorHAnsi" w:cstheme="minorHAnsi"/>
          <w:b/>
          <w:bCs/>
          <w:sz w:val="22"/>
          <w:szCs w:val="22"/>
          <w:lang w:val="en-US"/>
        </w:rPr>
      </w:pPr>
      <w:r>
        <w:rPr>
          <w:rFonts w:asciiTheme="minorHAnsi" w:hAnsiTheme="minorHAnsi" w:cstheme="minorHAnsi"/>
          <w:b/>
          <w:bCs/>
          <w:sz w:val="22"/>
          <w:szCs w:val="22"/>
          <w:lang w:val="en-US"/>
        </w:rPr>
        <w:t>3:</w:t>
      </w:r>
      <w:r w:rsidR="00EB0AA6">
        <w:rPr>
          <w:rFonts w:asciiTheme="minorHAnsi" w:hAnsiTheme="minorHAnsi" w:cstheme="minorHAnsi"/>
          <w:b/>
          <w:bCs/>
          <w:sz w:val="22"/>
          <w:szCs w:val="22"/>
          <w:lang w:val="en-US"/>
        </w:rPr>
        <w:t>15</w:t>
      </w:r>
      <w:r>
        <w:rPr>
          <w:rFonts w:asciiTheme="minorHAnsi" w:hAnsiTheme="minorHAnsi" w:cstheme="minorHAnsi"/>
          <w:b/>
          <w:bCs/>
          <w:sz w:val="22"/>
          <w:szCs w:val="22"/>
          <w:lang w:val="en-US"/>
        </w:rPr>
        <w:t>-3:3</w:t>
      </w:r>
      <w:r w:rsidR="00803144">
        <w:rPr>
          <w:rFonts w:asciiTheme="minorHAnsi" w:hAnsiTheme="minorHAnsi" w:cstheme="minorHAnsi"/>
          <w:b/>
          <w:bCs/>
          <w:sz w:val="22"/>
          <w:szCs w:val="22"/>
          <w:lang w:val="en-US"/>
        </w:rPr>
        <w:t>0</w:t>
      </w:r>
    </w:p>
    <w:p w14:paraId="3C8613A1" w14:textId="1BAEF826" w:rsidR="004E7E93" w:rsidRDefault="004E7E93" w:rsidP="00504F9B">
      <w:pPr>
        <w:rPr>
          <w:rFonts w:asciiTheme="minorHAnsi" w:hAnsiTheme="minorHAnsi" w:cstheme="minorHAnsi"/>
          <w:b/>
          <w:bCs/>
          <w:sz w:val="22"/>
          <w:szCs w:val="22"/>
          <w:lang w:val="en-US"/>
        </w:rPr>
      </w:pPr>
      <w:r w:rsidRPr="008C67B9">
        <w:rPr>
          <w:rFonts w:asciiTheme="minorHAnsi" w:hAnsiTheme="minorHAnsi" w:cstheme="minorHAnsi"/>
          <w:b/>
          <w:bCs/>
          <w:sz w:val="22"/>
          <w:szCs w:val="22"/>
          <w:lang w:val="en-US"/>
        </w:rPr>
        <w:t>Drone Shots Goma</w:t>
      </w:r>
    </w:p>
    <w:p w14:paraId="5DDB8AAC" w14:textId="77777777" w:rsidR="00135CB7" w:rsidRDefault="00135CB7" w:rsidP="00135CB7">
      <w:pPr>
        <w:rPr>
          <w:rFonts w:asciiTheme="minorHAnsi" w:hAnsiTheme="minorHAnsi" w:cstheme="minorHAnsi"/>
          <w:b/>
          <w:bCs/>
          <w:sz w:val="22"/>
          <w:szCs w:val="22"/>
          <w:lang w:val="en-US"/>
        </w:rPr>
      </w:pPr>
      <w:r>
        <w:rPr>
          <w:rFonts w:asciiTheme="minorHAnsi" w:hAnsiTheme="minorHAnsi" w:cstheme="minorHAnsi"/>
          <w:b/>
          <w:bCs/>
          <w:sz w:val="22"/>
          <w:szCs w:val="22"/>
          <w:lang w:val="en-US"/>
        </w:rPr>
        <w:t>Goma</w:t>
      </w:r>
    </w:p>
    <w:p w14:paraId="4A63CE29" w14:textId="77777777" w:rsidR="00135CB7" w:rsidRPr="008C67B9" w:rsidRDefault="00135CB7" w:rsidP="00135CB7">
      <w:pPr>
        <w:rPr>
          <w:rFonts w:asciiTheme="minorHAnsi" w:hAnsiTheme="minorHAnsi" w:cstheme="minorHAnsi"/>
          <w:b/>
          <w:bCs/>
          <w:sz w:val="22"/>
          <w:szCs w:val="22"/>
          <w:lang w:val="en-US"/>
        </w:rPr>
      </w:pPr>
      <w:r>
        <w:rPr>
          <w:rFonts w:asciiTheme="minorHAnsi" w:hAnsiTheme="minorHAnsi" w:cstheme="minorHAnsi"/>
          <w:b/>
          <w:bCs/>
          <w:sz w:val="22"/>
          <w:szCs w:val="22"/>
          <w:lang w:val="en-US"/>
        </w:rPr>
        <w:t>Shot: 12March24</w:t>
      </w:r>
    </w:p>
    <w:p w14:paraId="056A6619" w14:textId="77777777" w:rsidR="00135CB7" w:rsidRPr="008C67B9" w:rsidRDefault="00135CB7" w:rsidP="00504F9B">
      <w:pPr>
        <w:rPr>
          <w:rFonts w:asciiTheme="minorHAnsi" w:hAnsiTheme="minorHAnsi" w:cstheme="minorHAnsi"/>
          <w:b/>
          <w:bCs/>
          <w:sz w:val="22"/>
          <w:szCs w:val="22"/>
          <w:lang w:val="en-US"/>
        </w:rPr>
      </w:pPr>
    </w:p>
    <w:p w14:paraId="45DD469A" w14:textId="77777777" w:rsidR="004E7E93" w:rsidRPr="008C67B9" w:rsidRDefault="004E7E93" w:rsidP="00504F9B">
      <w:pPr>
        <w:rPr>
          <w:rFonts w:asciiTheme="minorHAnsi" w:hAnsiTheme="minorHAnsi" w:cstheme="minorHAnsi"/>
          <w:b/>
          <w:bCs/>
          <w:sz w:val="22"/>
          <w:szCs w:val="22"/>
          <w:lang w:val="en-US"/>
        </w:rPr>
      </w:pPr>
    </w:p>
    <w:p w14:paraId="03FF7847" w14:textId="1F3A5FA5" w:rsidR="00135CB7" w:rsidRDefault="00135CB7" w:rsidP="00504F9B">
      <w:pPr>
        <w:rPr>
          <w:rFonts w:asciiTheme="minorHAnsi" w:hAnsiTheme="minorHAnsi" w:cstheme="minorHAnsi"/>
          <w:b/>
          <w:bCs/>
          <w:sz w:val="22"/>
          <w:szCs w:val="22"/>
          <w:lang w:val="en-US"/>
        </w:rPr>
      </w:pPr>
      <w:r>
        <w:rPr>
          <w:rFonts w:asciiTheme="minorHAnsi" w:hAnsiTheme="minorHAnsi" w:cstheme="minorHAnsi"/>
          <w:b/>
          <w:bCs/>
          <w:sz w:val="22"/>
          <w:szCs w:val="22"/>
          <w:lang w:val="en-US"/>
        </w:rPr>
        <w:t>3:3</w:t>
      </w:r>
      <w:r w:rsidR="00803144">
        <w:rPr>
          <w:rFonts w:asciiTheme="minorHAnsi" w:hAnsiTheme="minorHAnsi" w:cstheme="minorHAnsi"/>
          <w:b/>
          <w:bCs/>
          <w:sz w:val="22"/>
          <w:szCs w:val="22"/>
          <w:lang w:val="en-US"/>
        </w:rPr>
        <w:t>0</w:t>
      </w:r>
      <w:r>
        <w:rPr>
          <w:rFonts w:asciiTheme="minorHAnsi" w:hAnsiTheme="minorHAnsi" w:cstheme="minorHAnsi"/>
          <w:b/>
          <w:bCs/>
          <w:sz w:val="22"/>
          <w:szCs w:val="22"/>
          <w:lang w:val="en-US"/>
        </w:rPr>
        <w:t>-4:</w:t>
      </w:r>
      <w:r w:rsidR="00803144">
        <w:rPr>
          <w:rFonts w:asciiTheme="minorHAnsi" w:hAnsiTheme="minorHAnsi" w:cstheme="minorHAnsi"/>
          <w:b/>
          <w:bCs/>
          <w:sz w:val="22"/>
          <w:szCs w:val="22"/>
          <w:lang w:val="en-US"/>
        </w:rPr>
        <w:t>25</w:t>
      </w:r>
    </w:p>
    <w:p w14:paraId="3EA1D640" w14:textId="440B63C6" w:rsidR="004E7E93" w:rsidRPr="008C67B9" w:rsidRDefault="004E7E93" w:rsidP="00504F9B">
      <w:pPr>
        <w:rPr>
          <w:rFonts w:asciiTheme="minorHAnsi" w:hAnsiTheme="minorHAnsi" w:cstheme="minorHAnsi"/>
          <w:b/>
          <w:bCs/>
          <w:sz w:val="22"/>
          <w:szCs w:val="22"/>
          <w:lang w:val="en-US"/>
        </w:rPr>
      </w:pPr>
      <w:r w:rsidRPr="008C67B9">
        <w:rPr>
          <w:rFonts w:asciiTheme="minorHAnsi" w:hAnsiTheme="minorHAnsi" w:cstheme="minorHAnsi"/>
          <w:b/>
          <w:bCs/>
          <w:sz w:val="22"/>
          <w:szCs w:val="22"/>
          <w:lang w:val="en-US"/>
        </w:rPr>
        <w:t>GV’s Goma</w:t>
      </w:r>
      <w:r w:rsidR="004747F8" w:rsidRPr="008C67B9">
        <w:rPr>
          <w:rFonts w:asciiTheme="minorHAnsi" w:hAnsiTheme="minorHAnsi" w:cstheme="minorHAnsi"/>
          <w:b/>
          <w:bCs/>
          <w:sz w:val="22"/>
          <w:szCs w:val="22"/>
          <w:lang w:val="en-US"/>
        </w:rPr>
        <w:t>/military patrols</w:t>
      </w:r>
    </w:p>
    <w:p w14:paraId="477ADCD5" w14:textId="792B4CDE" w:rsidR="004E7E93" w:rsidRPr="008C67B9" w:rsidRDefault="009D45DF" w:rsidP="00504F9B">
      <w:pPr>
        <w:rPr>
          <w:rFonts w:asciiTheme="minorHAnsi" w:hAnsiTheme="minorHAnsi" w:cstheme="minorHAnsi"/>
          <w:sz w:val="22"/>
          <w:szCs w:val="22"/>
          <w:lang w:val="en-US"/>
        </w:rPr>
      </w:pPr>
      <w:r w:rsidRPr="008C67B9">
        <w:rPr>
          <w:rFonts w:asciiTheme="minorHAnsi" w:hAnsiTheme="minorHAnsi" w:cstheme="minorHAnsi"/>
          <w:sz w:val="22"/>
          <w:szCs w:val="22"/>
          <w:lang w:val="en-US"/>
        </w:rPr>
        <w:t xml:space="preserve">The eastern DR Congo produces most of the world’s supply of precious mineral including </w:t>
      </w:r>
      <w:r w:rsidR="00EC5574" w:rsidRPr="008C67B9">
        <w:rPr>
          <w:rFonts w:asciiTheme="minorHAnsi" w:hAnsiTheme="minorHAnsi" w:cstheme="minorHAnsi"/>
          <w:sz w:val="22"/>
          <w:szCs w:val="22"/>
          <w:lang w:val="en-US"/>
        </w:rPr>
        <w:t>cobalt</w:t>
      </w:r>
      <w:r w:rsidRPr="008C67B9">
        <w:rPr>
          <w:rFonts w:asciiTheme="minorHAnsi" w:hAnsiTheme="minorHAnsi" w:cstheme="minorHAnsi"/>
          <w:sz w:val="22"/>
          <w:szCs w:val="22"/>
          <w:lang w:val="en-US"/>
        </w:rPr>
        <w:t xml:space="preserve"> and coltan which are used in solar panels</w:t>
      </w:r>
      <w:r w:rsidR="00D60E6F">
        <w:rPr>
          <w:rFonts w:asciiTheme="minorHAnsi" w:hAnsiTheme="minorHAnsi" w:cstheme="minorHAnsi"/>
          <w:sz w:val="22"/>
          <w:szCs w:val="22"/>
          <w:lang w:val="en-US"/>
        </w:rPr>
        <w:t xml:space="preserve">, </w:t>
      </w:r>
      <w:r w:rsidRPr="008C67B9">
        <w:rPr>
          <w:rFonts w:asciiTheme="minorHAnsi" w:hAnsiTheme="minorHAnsi" w:cstheme="minorHAnsi"/>
          <w:sz w:val="22"/>
          <w:szCs w:val="22"/>
          <w:lang w:val="en-US"/>
        </w:rPr>
        <w:t>mobile phones and computers. As a result</w:t>
      </w:r>
      <w:r w:rsidR="00AB5814" w:rsidRPr="008C67B9">
        <w:rPr>
          <w:rFonts w:asciiTheme="minorHAnsi" w:hAnsiTheme="minorHAnsi" w:cstheme="minorHAnsi"/>
          <w:sz w:val="22"/>
          <w:szCs w:val="22"/>
          <w:lang w:val="en-US"/>
        </w:rPr>
        <w:t>,</w:t>
      </w:r>
      <w:r w:rsidRPr="008C67B9">
        <w:rPr>
          <w:rFonts w:asciiTheme="minorHAnsi" w:hAnsiTheme="minorHAnsi" w:cstheme="minorHAnsi"/>
          <w:sz w:val="22"/>
          <w:szCs w:val="22"/>
          <w:lang w:val="en-US"/>
        </w:rPr>
        <w:t xml:space="preserve"> </w:t>
      </w:r>
      <w:r w:rsidR="004E7E93" w:rsidRPr="008C67B9">
        <w:rPr>
          <w:rFonts w:asciiTheme="minorHAnsi" w:hAnsiTheme="minorHAnsi" w:cstheme="minorHAnsi"/>
          <w:sz w:val="22"/>
          <w:szCs w:val="22"/>
          <w:lang w:val="en-US"/>
        </w:rPr>
        <w:t>Goma is increasingly surrounded by a lethal mélange of militias, DR Congo army, volunteers, mercenaries fighting for control of mines</w:t>
      </w:r>
      <w:r w:rsidRPr="008C67B9">
        <w:rPr>
          <w:rFonts w:asciiTheme="minorHAnsi" w:hAnsiTheme="minorHAnsi" w:cstheme="minorHAnsi"/>
          <w:sz w:val="22"/>
          <w:szCs w:val="22"/>
          <w:lang w:val="en-US"/>
        </w:rPr>
        <w:t xml:space="preserve">. </w:t>
      </w:r>
      <w:r w:rsidR="009A1BBE" w:rsidRPr="008C67B9">
        <w:rPr>
          <w:rFonts w:asciiTheme="minorHAnsi" w:hAnsiTheme="minorHAnsi" w:cstheme="minorHAnsi"/>
          <w:sz w:val="22"/>
          <w:szCs w:val="22"/>
          <w:lang w:val="en-US"/>
        </w:rPr>
        <w:t>On</w:t>
      </w:r>
      <w:r w:rsidR="00AB5814" w:rsidRPr="008C67B9">
        <w:rPr>
          <w:rFonts w:asciiTheme="minorHAnsi" w:hAnsiTheme="minorHAnsi" w:cstheme="minorHAnsi"/>
          <w:sz w:val="22"/>
          <w:szCs w:val="22"/>
          <w:lang w:val="en-US"/>
        </w:rPr>
        <w:t xml:space="preserve"> </w:t>
      </w:r>
      <w:r w:rsidR="009A1BBE" w:rsidRPr="008C67B9">
        <w:rPr>
          <w:rFonts w:asciiTheme="minorHAnsi" w:hAnsiTheme="minorHAnsi" w:cstheme="minorHAnsi"/>
          <w:sz w:val="22"/>
          <w:szCs w:val="22"/>
          <w:lang w:val="en-US"/>
        </w:rPr>
        <w:t>the south</w:t>
      </w:r>
      <w:r w:rsidR="00AB5814" w:rsidRPr="008C67B9">
        <w:rPr>
          <w:rFonts w:asciiTheme="minorHAnsi" w:hAnsiTheme="minorHAnsi" w:cstheme="minorHAnsi"/>
          <w:sz w:val="22"/>
          <w:szCs w:val="22"/>
          <w:lang w:val="en-US"/>
        </w:rPr>
        <w:t xml:space="preserve"> of the city</w:t>
      </w:r>
      <w:r w:rsidR="009A1BBE" w:rsidRPr="008C67B9">
        <w:rPr>
          <w:rFonts w:asciiTheme="minorHAnsi" w:hAnsiTheme="minorHAnsi" w:cstheme="minorHAnsi"/>
          <w:sz w:val="22"/>
          <w:szCs w:val="22"/>
          <w:lang w:val="en-US"/>
        </w:rPr>
        <w:t>, Lake Kivu</w:t>
      </w:r>
      <w:r w:rsidR="00AB5814" w:rsidRPr="008C67B9">
        <w:rPr>
          <w:rFonts w:asciiTheme="minorHAnsi" w:hAnsiTheme="minorHAnsi" w:cstheme="minorHAnsi"/>
          <w:sz w:val="22"/>
          <w:szCs w:val="22"/>
          <w:lang w:val="en-US"/>
        </w:rPr>
        <w:t xml:space="preserve"> offers little relief as recently boats are being used to launch attacks. </w:t>
      </w:r>
      <w:r w:rsidR="009A1BBE" w:rsidRPr="008C67B9">
        <w:rPr>
          <w:rFonts w:asciiTheme="minorHAnsi" w:hAnsiTheme="minorHAnsi" w:cstheme="minorHAnsi"/>
          <w:sz w:val="22"/>
          <w:szCs w:val="22"/>
          <w:lang w:val="en-US"/>
        </w:rPr>
        <w:t>To the north</w:t>
      </w:r>
      <w:r w:rsidR="00D60E6F">
        <w:rPr>
          <w:rFonts w:asciiTheme="minorHAnsi" w:hAnsiTheme="minorHAnsi" w:cstheme="minorHAnsi"/>
          <w:sz w:val="22"/>
          <w:szCs w:val="22"/>
          <w:lang w:val="en-US"/>
        </w:rPr>
        <w:t xml:space="preserve">, looms </w:t>
      </w:r>
      <w:r w:rsidR="00AB5814" w:rsidRPr="008C67B9">
        <w:rPr>
          <w:rFonts w:asciiTheme="minorHAnsi" w:hAnsiTheme="minorHAnsi" w:cstheme="minorHAnsi"/>
          <w:sz w:val="22"/>
          <w:szCs w:val="22"/>
          <w:lang w:val="en-US"/>
        </w:rPr>
        <w:t xml:space="preserve">Mount </w:t>
      </w:r>
      <w:proofErr w:type="spellStart"/>
      <w:r w:rsidR="00EC5574" w:rsidRPr="008C67B9">
        <w:rPr>
          <w:rFonts w:asciiTheme="minorHAnsi" w:hAnsiTheme="minorHAnsi" w:cstheme="minorHAnsi"/>
          <w:sz w:val="22"/>
          <w:szCs w:val="22"/>
          <w:lang w:val="en-US"/>
        </w:rPr>
        <w:t>Nyiragongo</w:t>
      </w:r>
      <w:proofErr w:type="spellEnd"/>
      <w:r w:rsidR="00EC5574" w:rsidRPr="008C67B9">
        <w:rPr>
          <w:rFonts w:asciiTheme="minorHAnsi" w:hAnsiTheme="minorHAnsi" w:cstheme="minorHAnsi"/>
          <w:sz w:val="22"/>
          <w:szCs w:val="22"/>
          <w:lang w:val="en-US"/>
        </w:rPr>
        <w:t>, an</w:t>
      </w:r>
      <w:r w:rsidR="00AB5814" w:rsidRPr="008C67B9">
        <w:rPr>
          <w:rFonts w:asciiTheme="minorHAnsi" w:hAnsiTheme="minorHAnsi" w:cstheme="minorHAnsi"/>
          <w:sz w:val="22"/>
          <w:szCs w:val="22"/>
          <w:lang w:val="en-US"/>
        </w:rPr>
        <w:t xml:space="preserve"> </w:t>
      </w:r>
      <w:r w:rsidRPr="008C67B9">
        <w:rPr>
          <w:rFonts w:asciiTheme="minorHAnsi" w:hAnsiTheme="minorHAnsi" w:cstheme="minorHAnsi"/>
          <w:sz w:val="22"/>
          <w:szCs w:val="22"/>
          <w:lang w:val="en-US"/>
        </w:rPr>
        <w:t>active volcano</w:t>
      </w:r>
      <w:r w:rsidR="00AB5814" w:rsidRPr="008C67B9">
        <w:rPr>
          <w:rFonts w:asciiTheme="minorHAnsi" w:hAnsiTheme="minorHAnsi" w:cstheme="minorHAnsi"/>
          <w:sz w:val="22"/>
          <w:szCs w:val="22"/>
          <w:lang w:val="en-US"/>
        </w:rPr>
        <w:t xml:space="preserve"> that </w:t>
      </w:r>
      <w:r w:rsidRPr="008C67B9">
        <w:rPr>
          <w:rFonts w:asciiTheme="minorHAnsi" w:hAnsiTheme="minorHAnsi" w:cstheme="minorHAnsi"/>
          <w:sz w:val="22"/>
          <w:szCs w:val="22"/>
          <w:lang w:val="en-US"/>
        </w:rPr>
        <w:t xml:space="preserve">erupted as recently as 2021 </w:t>
      </w:r>
      <w:r w:rsidR="00AB5814" w:rsidRPr="008C67B9">
        <w:rPr>
          <w:rFonts w:asciiTheme="minorHAnsi" w:hAnsiTheme="minorHAnsi" w:cstheme="minorHAnsi"/>
          <w:sz w:val="22"/>
          <w:szCs w:val="22"/>
          <w:lang w:val="en-US"/>
        </w:rPr>
        <w:t>when</w:t>
      </w:r>
      <w:r w:rsidRPr="008C67B9">
        <w:rPr>
          <w:rFonts w:asciiTheme="minorHAnsi" w:hAnsiTheme="minorHAnsi" w:cstheme="minorHAnsi"/>
          <w:sz w:val="22"/>
          <w:szCs w:val="22"/>
          <w:lang w:val="en-US"/>
        </w:rPr>
        <w:t xml:space="preserve"> lava destroyed thousands of homes. </w:t>
      </w:r>
    </w:p>
    <w:p w14:paraId="7C38D51F" w14:textId="68CA61BB" w:rsidR="009F36A4" w:rsidRPr="008C67B9" w:rsidRDefault="009F36A4" w:rsidP="00504F9B">
      <w:pPr>
        <w:rPr>
          <w:rFonts w:asciiTheme="minorHAnsi" w:hAnsiTheme="minorHAnsi" w:cstheme="minorHAnsi"/>
          <w:b/>
          <w:bCs/>
          <w:sz w:val="22"/>
          <w:szCs w:val="22"/>
          <w:lang w:val="en-US"/>
        </w:rPr>
      </w:pPr>
      <w:r w:rsidRPr="008C67B9">
        <w:rPr>
          <w:rFonts w:asciiTheme="minorHAnsi" w:hAnsiTheme="minorHAnsi" w:cstheme="minorHAnsi"/>
          <w:b/>
          <w:bCs/>
          <w:sz w:val="22"/>
          <w:szCs w:val="22"/>
          <w:lang w:val="en-US"/>
        </w:rPr>
        <w:t>Goma</w:t>
      </w:r>
    </w:p>
    <w:p w14:paraId="45007890" w14:textId="4B9AD286" w:rsidR="009F36A4" w:rsidRDefault="009F36A4" w:rsidP="00504F9B">
      <w:pPr>
        <w:rPr>
          <w:rFonts w:asciiTheme="minorHAnsi" w:hAnsiTheme="minorHAnsi" w:cstheme="minorHAnsi"/>
          <w:b/>
          <w:bCs/>
          <w:sz w:val="22"/>
          <w:szCs w:val="22"/>
          <w:lang w:val="en-US"/>
        </w:rPr>
      </w:pPr>
      <w:r w:rsidRPr="008C67B9">
        <w:rPr>
          <w:rFonts w:asciiTheme="minorHAnsi" w:hAnsiTheme="minorHAnsi" w:cstheme="minorHAnsi"/>
          <w:b/>
          <w:bCs/>
          <w:sz w:val="22"/>
          <w:szCs w:val="22"/>
          <w:lang w:val="en-US"/>
        </w:rPr>
        <w:t>Shot: 12-1</w:t>
      </w:r>
      <w:r w:rsidR="00816501">
        <w:rPr>
          <w:rFonts w:asciiTheme="minorHAnsi" w:hAnsiTheme="minorHAnsi" w:cstheme="minorHAnsi"/>
          <w:b/>
          <w:bCs/>
          <w:sz w:val="22"/>
          <w:szCs w:val="22"/>
          <w:lang w:val="en-US"/>
        </w:rPr>
        <w:t>5</w:t>
      </w:r>
      <w:r w:rsidRPr="008C67B9">
        <w:rPr>
          <w:rFonts w:asciiTheme="minorHAnsi" w:hAnsiTheme="minorHAnsi" w:cstheme="minorHAnsi"/>
          <w:b/>
          <w:bCs/>
          <w:sz w:val="22"/>
          <w:szCs w:val="22"/>
          <w:lang w:val="en-US"/>
        </w:rPr>
        <w:t>March</w:t>
      </w:r>
    </w:p>
    <w:p w14:paraId="5020C75B" w14:textId="77777777" w:rsidR="00135CB7" w:rsidRDefault="00135CB7" w:rsidP="00504F9B">
      <w:pPr>
        <w:rPr>
          <w:rFonts w:asciiTheme="minorHAnsi" w:hAnsiTheme="minorHAnsi" w:cstheme="minorHAnsi"/>
          <w:b/>
          <w:bCs/>
          <w:sz w:val="22"/>
          <w:szCs w:val="22"/>
          <w:lang w:val="en-US"/>
        </w:rPr>
      </w:pPr>
    </w:p>
    <w:p w14:paraId="1B5E74E5" w14:textId="1701DFDF" w:rsidR="00816501" w:rsidRDefault="00816501" w:rsidP="00504F9B">
      <w:pPr>
        <w:rPr>
          <w:rFonts w:asciiTheme="minorHAnsi" w:hAnsiTheme="minorHAnsi" w:cstheme="minorHAnsi"/>
          <w:b/>
          <w:bCs/>
          <w:sz w:val="22"/>
          <w:szCs w:val="22"/>
          <w:lang w:val="en-US"/>
        </w:rPr>
      </w:pPr>
      <w:r>
        <w:rPr>
          <w:rFonts w:asciiTheme="minorHAnsi" w:hAnsiTheme="minorHAnsi" w:cstheme="minorHAnsi"/>
          <w:b/>
          <w:bCs/>
          <w:sz w:val="22"/>
          <w:szCs w:val="22"/>
          <w:lang w:val="en-US"/>
        </w:rPr>
        <w:t>4:</w:t>
      </w:r>
      <w:r w:rsidR="00803144">
        <w:rPr>
          <w:rFonts w:asciiTheme="minorHAnsi" w:hAnsiTheme="minorHAnsi" w:cstheme="minorHAnsi"/>
          <w:b/>
          <w:bCs/>
          <w:sz w:val="22"/>
          <w:szCs w:val="22"/>
          <w:lang w:val="en-US"/>
        </w:rPr>
        <w:t>25</w:t>
      </w:r>
      <w:r>
        <w:rPr>
          <w:rFonts w:asciiTheme="minorHAnsi" w:hAnsiTheme="minorHAnsi" w:cstheme="minorHAnsi"/>
          <w:b/>
          <w:bCs/>
          <w:sz w:val="22"/>
          <w:szCs w:val="22"/>
          <w:lang w:val="en-US"/>
        </w:rPr>
        <w:t>-4:</w:t>
      </w:r>
      <w:r w:rsidR="00803144">
        <w:rPr>
          <w:rFonts w:asciiTheme="minorHAnsi" w:hAnsiTheme="minorHAnsi" w:cstheme="minorHAnsi"/>
          <w:b/>
          <w:bCs/>
          <w:sz w:val="22"/>
          <w:szCs w:val="22"/>
          <w:lang w:val="en-US"/>
        </w:rPr>
        <w:t>35</w:t>
      </w:r>
    </w:p>
    <w:p w14:paraId="79B7DEE2" w14:textId="3C7CBEEC" w:rsidR="00135CB7" w:rsidRDefault="00135CB7" w:rsidP="00504F9B">
      <w:pPr>
        <w:rPr>
          <w:rFonts w:asciiTheme="minorHAnsi" w:hAnsiTheme="minorHAnsi" w:cstheme="minorHAnsi"/>
          <w:b/>
          <w:bCs/>
          <w:sz w:val="22"/>
          <w:szCs w:val="22"/>
          <w:lang w:val="en-US"/>
        </w:rPr>
      </w:pPr>
      <w:r>
        <w:rPr>
          <w:rFonts w:asciiTheme="minorHAnsi" w:hAnsiTheme="minorHAnsi" w:cstheme="minorHAnsi"/>
          <w:b/>
          <w:bCs/>
          <w:sz w:val="22"/>
          <w:szCs w:val="22"/>
          <w:lang w:val="en-US"/>
        </w:rPr>
        <w:t xml:space="preserve">Exteriors </w:t>
      </w:r>
      <w:r w:rsidR="00EC5574">
        <w:rPr>
          <w:rFonts w:asciiTheme="minorHAnsi" w:hAnsiTheme="minorHAnsi" w:cstheme="minorHAnsi"/>
          <w:b/>
          <w:bCs/>
          <w:sz w:val="22"/>
          <w:szCs w:val="22"/>
          <w:lang w:val="en-US"/>
        </w:rPr>
        <w:t>MONUSCO</w:t>
      </w:r>
      <w:r>
        <w:rPr>
          <w:rFonts w:asciiTheme="minorHAnsi" w:hAnsiTheme="minorHAnsi" w:cstheme="minorHAnsi"/>
          <w:b/>
          <w:bCs/>
          <w:sz w:val="22"/>
          <w:szCs w:val="22"/>
          <w:lang w:val="en-US"/>
        </w:rPr>
        <w:t xml:space="preserve"> Camp</w:t>
      </w:r>
    </w:p>
    <w:p w14:paraId="51D80272" w14:textId="28181457" w:rsidR="00135CB7" w:rsidRDefault="0073102B" w:rsidP="00504F9B">
      <w:pPr>
        <w:rPr>
          <w:rFonts w:asciiTheme="minorHAnsi" w:hAnsiTheme="minorHAnsi" w:cstheme="minorHAnsi"/>
          <w:sz w:val="22"/>
          <w:szCs w:val="22"/>
          <w:lang w:val="en-US"/>
        </w:rPr>
      </w:pPr>
      <w:r>
        <w:rPr>
          <w:rFonts w:asciiTheme="minorHAnsi" w:hAnsiTheme="minorHAnsi" w:cstheme="minorHAnsi"/>
          <w:sz w:val="22"/>
          <w:szCs w:val="22"/>
          <w:lang w:val="en-US"/>
        </w:rPr>
        <w:t>To make matters worse</w:t>
      </w:r>
      <w:r w:rsidR="00135CB7">
        <w:rPr>
          <w:rFonts w:asciiTheme="minorHAnsi" w:hAnsiTheme="minorHAnsi" w:cstheme="minorHAnsi"/>
          <w:sz w:val="22"/>
          <w:szCs w:val="22"/>
          <w:lang w:val="en-US"/>
        </w:rPr>
        <w:t>, t</w:t>
      </w:r>
      <w:r w:rsidR="00135CB7" w:rsidRPr="00135CB7">
        <w:rPr>
          <w:rFonts w:asciiTheme="minorHAnsi" w:hAnsiTheme="minorHAnsi" w:cstheme="minorHAnsi"/>
          <w:sz w:val="22"/>
          <w:szCs w:val="22"/>
          <w:lang w:val="en-US"/>
        </w:rPr>
        <w:t xml:space="preserve">he </w:t>
      </w:r>
      <w:r w:rsidR="00135CB7">
        <w:rPr>
          <w:rFonts w:asciiTheme="minorHAnsi" w:hAnsiTheme="minorHAnsi" w:cstheme="minorHAnsi"/>
          <w:sz w:val="22"/>
          <w:szCs w:val="22"/>
          <w:lang w:val="en-US"/>
        </w:rPr>
        <w:t>UN</w:t>
      </w:r>
      <w:r w:rsidR="00135CB7" w:rsidRPr="00135CB7">
        <w:rPr>
          <w:rFonts w:asciiTheme="minorHAnsi" w:hAnsiTheme="minorHAnsi" w:cstheme="minorHAnsi"/>
          <w:sz w:val="22"/>
          <w:szCs w:val="22"/>
          <w:lang w:val="en-US"/>
        </w:rPr>
        <w:t xml:space="preserve"> peacekeeping mission in the Democratic Republic of the Congo (MONUSCO), which has helped in the fight against rebels for more than two decades, will completely withdraw from the country by the end of 2024</w:t>
      </w:r>
      <w:r w:rsidR="00135CB7">
        <w:rPr>
          <w:rFonts w:asciiTheme="minorHAnsi" w:hAnsiTheme="minorHAnsi" w:cstheme="minorHAnsi"/>
          <w:sz w:val="22"/>
          <w:szCs w:val="22"/>
          <w:lang w:val="en-US"/>
        </w:rPr>
        <w:t>. There will be</w:t>
      </w:r>
      <w:r w:rsidR="00135CB7" w:rsidRPr="00135CB7">
        <w:rPr>
          <w:rFonts w:asciiTheme="minorHAnsi" w:hAnsiTheme="minorHAnsi" w:cstheme="minorHAnsi"/>
          <w:sz w:val="22"/>
          <w:szCs w:val="22"/>
          <w:lang w:val="en-US"/>
        </w:rPr>
        <w:t xml:space="preserve"> gradual handover of responsibility to the Congolese Government</w:t>
      </w:r>
      <w:r w:rsidR="00135CB7">
        <w:rPr>
          <w:rFonts w:asciiTheme="minorHAnsi" w:hAnsiTheme="minorHAnsi" w:cstheme="minorHAnsi"/>
          <w:sz w:val="22"/>
          <w:szCs w:val="22"/>
          <w:lang w:val="en-US"/>
        </w:rPr>
        <w:t>.</w:t>
      </w:r>
      <w:r w:rsidR="00816501" w:rsidRPr="00816501">
        <w:rPr>
          <w:lang w:val="en-US"/>
        </w:rPr>
        <w:t xml:space="preserve"> </w:t>
      </w:r>
      <w:r w:rsidR="00816501">
        <w:rPr>
          <w:rFonts w:asciiTheme="minorHAnsi" w:hAnsiTheme="minorHAnsi" w:cstheme="minorHAnsi"/>
          <w:sz w:val="22"/>
          <w:szCs w:val="22"/>
          <w:lang w:val="en-US"/>
        </w:rPr>
        <w:t>O</w:t>
      </w:r>
      <w:r w:rsidR="00816501" w:rsidRPr="00816501">
        <w:rPr>
          <w:rFonts w:asciiTheme="minorHAnsi" w:hAnsiTheme="minorHAnsi" w:cstheme="minorHAnsi"/>
          <w:sz w:val="22"/>
          <w:szCs w:val="22"/>
          <w:lang w:val="en-US"/>
        </w:rPr>
        <w:t xml:space="preserve">n March 16 in </w:t>
      </w:r>
      <w:proofErr w:type="spellStart"/>
      <w:r w:rsidR="00816501" w:rsidRPr="00816501">
        <w:rPr>
          <w:rFonts w:asciiTheme="minorHAnsi" w:hAnsiTheme="minorHAnsi" w:cstheme="minorHAnsi"/>
          <w:sz w:val="22"/>
          <w:szCs w:val="22"/>
          <w:lang w:val="en-US"/>
        </w:rPr>
        <w:t>Saké</w:t>
      </w:r>
      <w:proofErr w:type="spellEnd"/>
      <w:r w:rsidR="00816501">
        <w:rPr>
          <w:rFonts w:asciiTheme="minorHAnsi" w:hAnsiTheme="minorHAnsi" w:cstheme="minorHAnsi"/>
          <w:sz w:val="22"/>
          <w:szCs w:val="22"/>
          <w:lang w:val="en-US"/>
        </w:rPr>
        <w:t xml:space="preserve"> 8</w:t>
      </w:r>
      <w:r w:rsidR="00816501" w:rsidRPr="00816501">
        <w:rPr>
          <w:rFonts w:asciiTheme="minorHAnsi" w:hAnsiTheme="minorHAnsi" w:cstheme="minorHAnsi"/>
          <w:sz w:val="22"/>
          <w:szCs w:val="22"/>
          <w:lang w:val="en-US"/>
        </w:rPr>
        <w:t xml:space="preserve"> peacekeepers were wounded</w:t>
      </w:r>
      <w:r w:rsidR="00816501">
        <w:rPr>
          <w:rFonts w:asciiTheme="minorHAnsi" w:hAnsiTheme="minorHAnsi" w:cstheme="minorHAnsi"/>
          <w:sz w:val="22"/>
          <w:szCs w:val="22"/>
          <w:lang w:val="en-US"/>
        </w:rPr>
        <w:t xml:space="preserve"> in an attack</w:t>
      </w:r>
      <w:r w:rsidR="00816501" w:rsidRPr="00816501">
        <w:rPr>
          <w:rFonts w:asciiTheme="minorHAnsi" w:hAnsiTheme="minorHAnsi" w:cstheme="minorHAnsi"/>
          <w:sz w:val="22"/>
          <w:szCs w:val="22"/>
          <w:lang w:val="en-US"/>
        </w:rPr>
        <w:t>, one of them seriously.</w:t>
      </w:r>
    </w:p>
    <w:p w14:paraId="30B38B90" w14:textId="6AB8F8EF" w:rsidR="00135CB7" w:rsidRPr="00135CB7" w:rsidRDefault="00135CB7" w:rsidP="00504F9B">
      <w:pPr>
        <w:rPr>
          <w:rFonts w:asciiTheme="minorHAnsi" w:hAnsiTheme="minorHAnsi" w:cstheme="minorHAnsi"/>
          <w:b/>
          <w:bCs/>
          <w:sz w:val="22"/>
          <w:szCs w:val="22"/>
          <w:lang w:val="en-US"/>
        </w:rPr>
      </w:pPr>
      <w:r w:rsidRPr="00135CB7">
        <w:rPr>
          <w:rFonts w:asciiTheme="minorHAnsi" w:hAnsiTheme="minorHAnsi" w:cstheme="minorHAnsi"/>
          <w:b/>
          <w:bCs/>
          <w:sz w:val="22"/>
          <w:szCs w:val="22"/>
          <w:lang w:val="en-US"/>
        </w:rPr>
        <w:t>Goma</w:t>
      </w:r>
    </w:p>
    <w:p w14:paraId="1D1143FE" w14:textId="5FF8F8A3" w:rsidR="00135CB7" w:rsidRPr="00135CB7" w:rsidRDefault="00135CB7" w:rsidP="00504F9B">
      <w:pPr>
        <w:rPr>
          <w:rFonts w:asciiTheme="minorHAnsi" w:hAnsiTheme="minorHAnsi" w:cstheme="minorHAnsi"/>
          <w:b/>
          <w:bCs/>
          <w:sz w:val="22"/>
          <w:szCs w:val="22"/>
          <w:lang w:val="en-US"/>
        </w:rPr>
      </w:pPr>
      <w:r w:rsidRPr="00135CB7">
        <w:rPr>
          <w:rFonts w:asciiTheme="minorHAnsi" w:hAnsiTheme="minorHAnsi" w:cstheme="minorHAnsi"/>
          <w:b/>
          <w:bCs/>
          <w:sz w:val="22"/>
          <w:szCs w:val="22"/>
          <w:lang w:val="en-US"/>
        </w:rPr>
        <w:t>Shot: 1</w:t>
      </w:r>
      <w:r w:rsidR="00816501">
        <w:rPr>
          <w:rFonts w:asciiTheme="minorHAnsi" w:hAnsiTheme="minorHAnsi" w:cstheme="minorHAnsi"/>
          <w:b/>
          <w:bCs/>
          <w:sz w:val="22"/>
          <w:szCs w:val="22"/>
          <w:lang w:val="en-US"/>
        </w:rPr>
        <w:t>4</w:t>
      </w:r>
      <w:r w:rsidRPr="00135CB7">
        <w:rPr>
          <w:rFonts w:asciiTheme="minorHAnsi" w:hAnsiTheme="minorHAnsi" w:cstheme="minorHAnsi"/>
          <w:b/>
          <w:bCs/>
          <w:sz w:val="22"/>
          <w:szCs w:val="22"/>
          <w:lang w:val="en-US"/>
        </w:rPr>
        <w:t>March24</w:t>
      </w:r>
    </w:p>
    <w:p w14:paraId="28989767" w14:textId="77777777" w:rsidR="00135CB7" w:rsidRPr="008C67B9" w:rsidRDefault="00135CB7" w:rsidP="00504F9B">
      <w:pPr>
        <w:rPr>
          <w:rFonts w:asciiTheme="minorHAnsi" w:hAnsiTheme="minorHAnsi" w:cstheme="minorHAnsi"/>
          <w:sz w:val="22"/>
          <w:szCs w:val="22"/>
          <w:lang w:val="en-US"/>
        </w:rPr>
      </w:pPr>
    </w:p>
    <w:p w14:paraId="131254ED" w14:textId="2D3FC847" w:rsidR="00816501" w:rsidRDefault="00816501" w:rsidP="00504F9B">
      <w:pPr>
        <w:rPr>
          <w:rFonts w:asciiTheme="minorHAnsi" w:hAnsiTheme="minorHAnsi" w:cstheme="minorHAnsi"/>
          <w:b/>
          <w:bCs/>
          <w:sz w:val="22"/>
          <w:szCs w:val="22"/>
          <w:lang w:val="en-US"/>
        </w:rPr>
      </w:pPr>
      <w:r>
        <w:rPr>
          <w:rFonts w:asciiTheme="minorHAnsi" w:hAnsiTheme="minorHAnsi" w:cstheme="minorHAnsi"/>
          <w:b/>
          <w:bCs/>
          <w:sz w:val="22"/>
          <w:szCs w:val="22"/>
          <w:lang w:val="en-US"/>
        </w:rPr>
        <w:t>4:</w:t>
      </w:r>
      <w:r w:rsidR="00803144">
        <w:rPr>
          <w:rFonts w:asciiTheme="minorHAnsi" w:hAnsiTheme="minorHAnsi" w:cstheme="minorHAnsi"/>
          <w:b/>
          <w:bCs/>
          <w:sz w:val="22"/>
          <w:szCs w:val="22"/>
          <w:lang w:val="en-US"/>
        </w:rPr>
        <w:t>35</w:t>
      </w:r>
      <w:r>
        <w:rPr>
          <w:rFonts w:asciiTheme="minorHAnsi" w:hAnsiTheme="minorHAnsi" w:cstheme="minorHAnsi"/>
          <w:b/>
          <w:bCs/>
          <w:sz w:val="22"/>
          <w:szCs w:val="22"/>
          <w:lang w:val="en-US"/>
        </w:rPr>
        <w:t>-4:</w:t>
      </w:r>
      <w:r w:rsidR="00803144">
        <w:rPr>
          <w:rFonts w:asciiTheme="minorHAnsi" w:hAnsiTheme="minorHAnsi" w:cstheme="minorHAnsi"/>
          <w:b/>
          <w:bCs/>
          <w:sz w:val="22"/>
          <w:szCs w:val="22"/>
          <w:lang w:val="en-US"/>
        </w:rPr>
        <w:t>48</w:t>
      </w:r>
    </w:p>
    <w:p w14:paraId="428AB8F5" w14:textId="6807F815" w:rsidR="009F36A4" w:rsidRPr="008C67B9" w:rsidRDefault="009F36A4" w:rsidP="00504F9B">
      <w:pPr>
        <w:rPr>
          <w:rFonts w:asciiTheme="minorHAnsi" w:hAnsiTheme="minorHAnsi" w:cstheme="minorHAnsi"/>
          <w:b/>
          <w:bCs/>
          <w:sz w:val="22"/>
          <w:szCs w:val="22"/>
          <w:lang w:val="en-US"/>
        </w:rPr>
      </w:pPr>
      <w:r w:rsidRPr="008C67B9">
        <w:rPr>
          <w:rFonts w:asciiTheme="minorHAnsi" w:hAnsiTheme="minorHAnsi" w:cstheme="minorHAnsi"/>
          <w:b/>
          <w:bCs/>
          <w:sz w:val="22"/>
          <w:szCs w:val="22"/>
          <w:lang w:val="en-US"/>
        </w:rPr>
        <w:t xml:space="preserve">Farmers working </w:t>
      </w:r>
      <w:r w:rsidR="00EC5574" w:rsidRPr="008C67B9">
        <w:rPr>
          <w:rFonts w:asciiTheme="minorHAnsi" w:hAnsiTheme="minorHAnsi" w:cstheme="minorHAnsi"/>
          <w:b/>
          <w:bCs/>
          <w:sz w:val="22"/>
          <w:szCs w:val="22"/>
          <w:lang w:val="en-US"/>
        </w:rPr>
        <w:t>fields.</w:t>
      </w:r>
    </w:p>
    <w:p w14:paraId="072B5866" w14:textId="235E75A3" w:rsidR="009F36A4" w:rsidRPr="008C67B9" w:rsidRDefault="009F36A4" w:rsidP="00504F9B">
      <w:pPr>
        <w:rPr>
          <w:rFonts w:asciiTheme="minorHAnsi" w:hAnsiTheme="minorHAnsi" w:cstheme="minorHAnsi"/>
          <w:sz w:val="22"/>
          <w:szCs w:val="22"/>
          <w:lang w:val="en-US"/>
        </w:rPr>
      </w:pPr>
      <w:r w:rsidRPr="008C67B9">
        <w:rPr>
          <w:rFonts w:asciiTheme="minorHAnsi" w:hAnsiTheme="minorHAnsi" w:cstheme="minorHAnsi"/>
          <w:sz w:val="22"/>
          <w:szCs w:val="22"/>
          <w:lang w:val="en-US"/>
        </w:rPr>
        <w:t xml:space="preserve">Eastern DR Congo is effluent with the world’s most precious resources and fertile soil. Even Lake Kivu is full of methane gas. So much so that when the volcano erupted in </w:t>
      </w:r>
      <w:r w:rsidR="00510269">
        <w:rPr>
          <w:rFonts w:asciiTheme="minorHAnsi" w:hAnsiTheme="minorHAnsi" w:cstheme="minorHAnsi"/>
          <w:sz w:val="22"/>
          <w:szCs w:val="22"/>
          <w:lang w:val="en-US"/>
        </w:rPr>
        <w:t xml:space="preserve">2021 </w:t>
      </w:r>
      <w:r w:rsidRPr="008C67B9">
        <w:rPr>
          <w:rFonts w:asciiTheme="minorHAnsi" w:hAnsiTheme="minorHAnsi" w:cstheme="minorHAnsi"/>
          <w:sz w:val="22"/>
          <w:szCs w:val="22"/>
          <w:lang w:val="en-US"/>
        </w:rPr>
        <w:t xml:space="preserve">there were fears that if lava reached the </w:t>
      </w:r>
      <w:proofErr w:type="gramStart"/>
      <w:r w:rsidR="00EC5574" w:rsidRPr="008C67B9">
        <w:rPr>
          <w:rFonts w:asciiTheme="minorHAnsi" w:hAnsiTheme="minorHAnsi" w:cstheme="minorHAnsi"/>
          <w:sz w:val="22"/>
          <w:szCs w:val="22"/>
          <w:lang w:val="en-US"/>
        </w:rPr>
        <w:t>lake</w:t>
      </w:r>
      <w:proofErr w:type="gramEnd"/>
      <w:r w:rsidRPr="008C67B9">
        <w:rPr>
          <w:rFonts w:asciiTheme="minorHAnsi" w:hAnsiTheme="minorHAnsi" w:cstheme="minorHAnsi"/>
          <w:sz w:val="22"/>
          <w:szCs w:val="22"/>
          <w:lang w:val="en-US"/>
        </w:rPr>
        <w:t xml:space="preserve"> it would cause explosions.</w:t>
      </w:r>
    </w:p>
    <w:p w14:paraId="4FFC6404" w14:textId="77777777" w:rsidR="009F36A4" w:rsidRPr="008C67B9" w:rsidRDefault="009F36A4" w:rsidP="00504F9B">
      <w:pPr>
        <w:rPr>
          <w:rFonts w:asciiTheme="minorHAnsi" w:hAnsiTheme="minorHAnsi" w:cstheme="minorHAnsi"/>
          <w:b/>
          <w:bCs/>
          <w:sz w:val="22"/>
          <w:szCs w:val="22"/>
          <w:lang w:val="en-US"/>
        </w:rPr>
      </w:pPr>
      <w:r w:rsidRPr="008C67B9">
        <w:rPr>
          <w:rFonts w:asciiTheme="minorHAnsi" w:hAnsiTheme="minorHAnsi" w:cstheme="minorHAnsi"/>
          <w:b/>
          <w:bCs/>
          <w:sz w:val="22"/>
          <w:szCs w:val="22"/>
          <w:lang w:val="en-US"/>
        </w:rPr>
        <w:t>Goma</w:t>
      </w:r>
    </w:p>
    <w:p w14:paraId="637F2029" w14:textId="5D2ADA0F" w:rsidR="009F36A4" w:rsidRPr="008C67B9" w:rsidRDefault="009F36A4" w:rsidP="00504F9B">
      <w:pPr>
        <w:rPr>
          <w:rFonts w:asciiTheme="minorHAnsi" w:hAnsiTheme="minorHAnsi" w:cstheme="minorHAnsi"/>
          <w:b/>
          <w:bCs/>
          <w:sz w:val="22"/>
          <w:szCs w:val="22"/>
          <w:lang w:val="en-US"/>
        </w:rPr>
      </w:pPr>
      <w:r w:rsidRPr="008C67B9">
        <w:rPr>
          <w:rFonts w:asciiTheme="minorHAnsi" w:hAnsiTheme="minorHAnsi" w:cstheme="minorHAnsi"/>
          <w:b/>
          <w:bCs/>
          <w:sz w:val="22"/>
          <w:szCs w:val="22"/>
          <w:lang w:val="en-US"/>
        </w:rPr>
        <w:t>Shot: 14March24</w:t>
      </w:r>
    </w:p>
    <w:p w14:paraId="596E670F" w14:textId="77777777" w:rsidR="009F36A4" w:rsidRPr="008C67B9" w:rsidRDefault="009F36A4" w:rsidP="00504F9B">
      <w:pPr>
        <w:rPr>
          <w:rFonts w:asciiTheme="minorHAnsi" w:hAnsiTheme="minorHAnsi" w:cstheme="minorHAnsi"/>
          <w:b/>
          <w:bCs/>
          <w:sz w:val="22"/>
          <w:szCs w:val="22"/>
          <w:lang w:val="en-US"/>
        </w:rPr>
      </w:pPr>
    </w:p>
    <w:p w14:paraId="7086FEC1" w14:textId="2D51C1D3" w:rsidR="00816501" w:rsidRDefault="00816501" w:rsidP="00504F9B">
      <w:pPr>
        <w:rPr>
          <w:rFonts w:asciiTheme="minorHAnsi" w:hAnsiTheme="minorHAnsi" w:cstheme="minorHAnsi"/>
          <w:b/>
          <w:bCs/>
          <w:sz w:val="22"/>
          <w:szCs w:val="22"/>
          <w:lang w:val="en-US"/>
        </w:rPr>
      </w:pPr>
      <w:r>
        <w:rPr>
          <w:rFonts w:asciiTheme="minorHAnsi" w:hAnsiTheme="minorHAnsi" w:cstheme="minorHAnsi"/>
          <w:b/>
          <w:bCs/>
          <w:sz w:val="22"/>
          <w:szCs w:val="22"/>
          <w:lang w:val="en-US"/>
        </w:rPr>
        <w:t>4:</w:t>
      </w:r>
      <w:r w:rsidR="00803144">
        <w:rPr>
          <w:rFonts w:asciiTheme="minorHAnsi" w:hAnsiTheme="minorHAnsi" w:cstheme="minorHAnsi"/>
          <w:b/>
          <w:bCs/>
          <w:sz w:val="22"/>
          <w:szCs w:val="22"/>
          <w:lang w:val="en-US"/>
        </w:rPr>
        <w:t>48</w:t>
      </w:r>
      <w:r>
        <w:rPr>
          <w:rFonts w:asciiTheme="minorHAnsi" w:hAnsiTheme="minorHAnsi" w:cstheme="minorHAnsi"/>
          <w:b/>
          <w:bCs/>
          <w:sz w:val="22"/>
          <w:szCs w:val="22"/>
          <w:lang w:val="en-US"/>
        </w:rPr>
        <w:t>-5:</w:t>
      </w:r>
      <w:r w:rsidR="00803144">
        <w:rPr>
          <w:rFonts w:asciiTheme="minorHAnsi" w:hAnsiTheme="minorHAnsi" w:cstheme="minorHAnsi"/>
          <w:b/>
          <w:bCs/>
          <w:sz w:val="22"/>
          <w:szCs w:val="22"/>
          <w:lang w:val="en-US"/>
        </w:rPr>
        <w:t>10</w:t>
      </w:r>
    </w:p>
    <w:p w14:paraId="44426BAB" w14:textId="0AE78FDE" w:rsidR="009F36A4" w:rsidRPr="008C67B9" w:rsidRDefault="009F36A4" w:rsidP="00504F9B">
      <w:pPr>
        <w:rPr>
          <w:rFonts w:asciiTheme="minorHAnsi" w:hAnsiTheme="minorHAnsi" w:cstheme="minorHAnsi"/>
          <w:b/>
          <w:bCs/>
          <w:sz w:val="22"/>
          <w:szCs w:val="22"/>
          <w:lang w:val="en-US"/>
        </w:rPr>
      </w:pPr>
      <w:r w:rsidRPr="008C67B9">
        <w:rPr>
          <w:rFonts w:asciiTheme="minorHAnsi" w:hAnsiTheme="minorHAnsi" w:cstheme="minorHAnsi"/>
          <w:b/>
          <w:bCs/>
          <w:sz w:val="22"/>
          <w:szCs w:val="22"/>
          <w:lang w:val="en-US"/>
        </w:rPr>
        <w:t xml:space="preserve">Market </w:t>
      </w:r>
    </w:p>
    <w:p w14:paraId="705F21A8" w14:textId="55F29AE1" w:rsidR="009F36A4" w:rsidRPr="008C67B9" w:rsidRDefault="009F36A4" w:rsidP="00504F9B">
      <w:pPr>
        <w:rPr>
          <w:rFonts w:asciiTheme="minorHAnsi" w:hAnsiTheme="minorHAnsi" w:cstheme="minorHAnsi"/>
          <w:b/>
          <w:bCs/>
          <w:sz w:val="22"/>
          <w:szCs w:val="22"/>
          <w:lang w:val="en-US"/>
        </w:rPr>
      </w:pPr>
      <w:r w:rsidRPr="008C67B9">
        <w:rPr>
          <w:rFonts w:asciiTheme="minorHAnsi" w:hAnsiTheme="minorHAnsi" w:cstheme="minorHAnsi"/>
          <w:sz w:val="22"/>
          <w:szCs w:val="22"/>
          <w:lang w:val="en-US"/>
        </w:rPr>
        <w:t>Despite the fertility o</w:t>
      </w:r>
      <w:r w:rsidR="00697704" w:rsidRPr="008C67B9">
        <w:rPr>
          <w:rFonts w:asciiTheme="minorHAnsi" w:hAnsiTheme="minorHAnsi" w:cstheme="minorHAnsi"/>
          <w:sz w:val="22"/>
          <w:szCs w:val="22"/>
          <w:lang w:val="en-US"/>
        </w:rPr>
        <w:t>f the region, insecurity and displacement has resulted in food shortages and increased commodity prices in Goma's markets.</w:t>
      </w:r>
      <w:r w:rsidR="00697704" w:rsidRPr="008C67B9">
        <w:rPr>
          <w:rFonts w:asciiTheme="minorHAnsi" w:hAnsiTheme="minorHAnsi" w:cstheme="minorHAnsi"/>
          <w:b/>
          <w:bCs/>
          <w:sz w:val="22"/>
          <w:szCs w:val="22"/>
          <w:lang w:val="en-US"/>
        </w:rPr>
        <w:t xml:space="preserve"> </w:t>
      </w:r>
    </w:p>
    <w:p w14:paraId="163B55F8" w14:textId="77777777" w:rsidR="000715FE" w:rsidRPr="008C67B9" w:rsidRDefault="000715FE" w:rsidP="000715FE">
      <w:pPr>
        <w:rPr>
          <w:rFonts w:asciiTheme="minorHAnsi" w:hAnsiTheme="minorHAnsi" w:cstheme="minorHAnsi"/>
          <w:b/>
          <w:bCs/>
          <w:sz w:val="22"/>
          <w:szCs w:val="22"/>
          <w:lang w:val="en-US"/>
        </w:rPr>
      </w:pPr>
      <w:r w:rsidRPr="008C67B9">
        <w:rPr>
          <w:rFonts w:asciiTheme="minorHAnsi" w:hAnsiTheme="minorHAnsi" w:cstheme="minorHAnsi"/>
          <w:b/>
          <w:bCs/>
          <w:sz w:val="22"/>
          <w:szCs w:val="22"/>
          <w:lang w:val="en-US"/>
        </w:rPr>
        <w:t>Goma</w:t>
      </w:r>
    </w:p>
    <w:p w14:paraId="7D5DB786" w14:textId="77777777" w:rsidR="000715FE" w:rsidRPr="008C67B9" w:rsidRDefault="000715FE" w:rsidP="000715FE">
      <w:pPr>
        <w:rPr>
          <w:rFonts w:asciiTheme="minorHAnsi" w:hAnsiTheme="minorHAnsi" w:cstheme="minorHAnsi"/>
          <w:b/>
          <w:bCs/>
          <w:sz w:val="22"/>
          <w:szCs w:val="22"/>
          <w:lang w:val="en-US"/>
        </w:rPr>
      </w:pPr>
      <w:r w:rsidRPr="008C67B9">
        <w:rPr>
          <w:rFonts w:asciiTheme="minorHAnsi" w:hAnsiTheme="minorHAnsi" w:cstheme="minorHAnsi"/>
          <w:b/>
          <w:bCs/>
          <w:sz w:val="22"/>
          <w:szCs w:val="22"/>
          <w:lang w:val="en-US"/>
        </w:rPr>
        <w:t>Shot: 14March24</w:t>
      </w:r>
    </w:p>
    <w:p w14:paraId="1DBA3AB5" w14:textId="77777777" w:rsidR="00697704" w:rsidRPr="008C67B9" w:rsidRDefault="00697704" w:rsidP="00504F9B">
      <w:pPr>
        <w:rPr>
          <w:rFonts w:asciiTheme="minorHAnsi" w:hAnsiTheme="minorHAnsi" w:cstheme="minorHAnsi"/>
          <w:b/>
          <w:bCs/>
          <w:sz w:val="22"/>
          <w:szCs w:val="22"/>
          <w:lang w:val="en-US"/>
        </w:rPr>
      </w:pPr>
    </w:p>
    <w:p w14:paraId="1EBEE81B" w14:textId="4440EC5D" w:rsidR="00816501" w:rsidRDefault="00816501" w:rsidP="00504F9B">
      <w:pPr>
        <w:rPr>
          <w:rFonts w:asciiTheme="minorHAnsi" w:hAnsiTheme="minorHAnsi" w:cstheme="minorHAnsi"/>
          <w:b/>
          <w:bCs/>
          <w:sz w:val="22"/>
          <w:szCs w:val="22"/>
          <w:lang w:val="en-US"/>
        </w:rPr>
      </w:pPr>
      <w:r>
        <w:rPr>
          <w:rFonts w:asciiTheme="minorHAnsi" w:hAnsiTheme="minorHAnsi" w:cstheme="minorHAnsi"/>
          <w:b/>
          <w:bCs/>
          <w:sz w:val="22"/>
          <w:szCs w:val="22"/>
          <w:lang w:val="en-US"/>
        </w:rPr>
        <w:t>5:1</w:t>
      </w:r>
      <w:r w:rsidR="00803144">
        <w:rPr>
          <w:rFonts w:asciiTheme="minorHAnsi" w:hAnsiTheme="minorHAnsi" w:cstheme="minorHAnsi"/>
          <w:b/>
          <w:bCs/>
          <w:sz w:val="22"/>
          <w:szCs w:val="22"/>
          <w:lang w:val="en-US"/>
        </w:rPr>
        <w:t>0</w:t>
      </w:r>
      <w:r>
        <w:rPr>
          <w:rFonts w:asciiTheme="minorHAnsi" w:hAnsiTheme="minorHAnsi" w:cstheme="minorHAnsi"/>
          <w:b/>
          <w:bCs/>
          <w:sz w:val="22"/>
          <w:szCs w:val="22"/>
          <w:lang w:val="en-US"/>
        </w:rPr>
        <w:t>-6:</w:t>
      </w:r>
      <w:r w:rsidR="00803144">
        <w:rPr>
          <w:rFonts w:asciiTheme="minorHAnsi" w:hAnsiTheme="minorHAnsi" w:cstheme="minorHAnsi"/>
          <w:b/>
          <w:bCs/>
          <w:sz w:val="22"/>
          <w:szCs w:val="22"/>
          <w:lang w:val="en-US"/>
        </w:rPr>
        <w:t>25</w:t>
      </w:r>
    </w:p>
    <w:p w14:paraId="053415CA" w14:textId="2EB63292" w:rsidR="000715FE" w:rsidRPr="008C67B9" w:rsidRDefault="000715FE" w:rsidP="00504F9B">
      <w:pPr>
        <w:rPr>
          <w:rFonts w:asciiTheme="minorHAnsi" w:hAnsiTheme="minorHAnsi" w:cstheme="minorHAnsi"/>
          <w:b/>
          <w:bCs/>
          <w:sz w:val="22"/>
          <w:szCs w:val="22"/>
          <w:lang w:val="en-US"/>
        </w:rPr>
      </w:pPr>
      <w:r w:rsidRPr="008C67B9">
        <w:rPr>
          <w:rFonts w:asciiTheme="minorHAnsi" w:hAnsiTheme="minorHAnsi" w:cstheme="minorHAnsi"/>
          <w:b/>
          <w:bCs/>
          <w:sz w:val="22"/>
          <w:szCs w:val="22"/>
          <w:lang w:val="en-US"/>
        </w:rPr>
        <w:t>WFP Food Distribution</w:t>
      </w:r>
    </w:p>
    <w:p w14:paraId="16EF7A1C" w14:textId="79D3B7CB" w:rsidR="000715FE" w:rsidRPr="008C67B9" w:rsidRDefault="000715FE" w:rsidP="00504F9B">
      <w:pPr>
        <w:rPr>
          <w:rFonts w:asciiTheme="minorHAnsi" w:hAnsiTheme="minorHAnsi" w:cstheme="minorHAnsi"/>
          <w:sz w:val="22"/>
          <w:szCs w:val="22"/>
          <w:lang w:val="en-US"/>
        </w:rPr>
      </w:pPr>
      <w:r w:rsidRPr="008C67B9">
        <w:rPr>
          <w:rFonts w:asciiTheme="minorHAnsi" w:hAnsiTheme="minorHAnsi" w:cstheme="minorHAnsi"/>
          <w:sz w:val="22"/>
          <w:szCs w:val="22"/>
          <w:lang w:val="en-US"/>
        </w:rPr>
        <w:t>WFP’s emergency response in the east has tripled reach, from an average of 400,000 people in May 2023 to an average of 1.3 million people today.</w:t>
      </w:r>
      <w:r w:rsidRPr="008C67B9">
        <w:rPr>
          <w:rFonts w:asciiTheme="minorHAnsi" w:hAnsiTheme="minorHAnsi" w:cstheme="minorHAnsi"/>
          <w:lang w:val="en-US"/>
        </w:rPr>
        <w:t xml:space="preserve"> </w:t>
      </w:r>
      <w:r w:rsidRPr="008C67B9">
        <w:rPr>
          <w:rFonts w:asciiTheme="minorHAnsi" w:hAnsiTheme="minorHAnsi" w:cstheme="minorHAnsi"/>
          <w:sz w:val="22"/>
          <w:szCs w:val="22"/>
          <w:lang w:val="en-US"/>
        </w:rPr>
        <w:t xml:space="preserve">Funding shortages mean </w:t>
      </w:r>
      <w:r w:rsidR="00030FD5">
        <w:rPr>
          <w:rFonts w:asciiTheme="minorHAnsi" w:hAnsiTheme="minorHAnsi" w:cstheme="minorHAnsi"/>
          <w:sz w:val="22"/>
          <w:szCs w:val="22"/>
          <w:lang w:val="en-US"/>
        </w:rPr>
        <w:t>WFP</w:t>
      </w:r>
      <w:r w:rsidR="00030FD5" w:rsidRPr="008C67B9">
        <w:rPr>
          <w:rFonts w:asciiTheme="minorHAnsi" w:hAnsiTheme="minorHAnsi" w:cstheme="minorHAnsi"/>
          <w:sz w:val="22"/>
          <w:szCs w:val="22"/>
          <w:lang w:val="en-US"/>
        </w:rPr>
        <w:t xml:space="preserve"> </w:t>
      </w:r>
      <w:r w:rsidRPr="008C67B9">
        <w:rPr>
          <w:rFonts w:asciiTheme="minorHAnsi" w:hAnsiTheme="minorHAnsi" w:cstheme="minorHAnsi"/>
          <w:sz w:val="22"/>
          <w:szCs w:val="22"/>
          <w:lang w:val="en-US"/>
        </w:rPr>
        <w:t>is forced to choose who gets food and who goes without, especially in the east where humanitarian needs and conflict are surging.</w:t>
      </w:r>
    </w:p>
    <w:p w14:paraId="16C29271" w14:textId="349D1A1F" w:rsidR="00537E15" w:rsidRPr="008C67B9" w:rsidRDefault="00537E15" w:rsidP="00504F9B">
      <w:pPr>
        <w:rPr>
          <w:rFonts w:asciiTheme="minorHAnsi" w:hAnsiTheme="minorHAnsi" w:cstheme="minorHAnsi"/>
          <w:b/>
          <w:bCs/>
          <w:sz w:val="22"/>
          <w:szCs w:val="22"/>
          <w:lang w:val="en-US"/>
        </w:rPr>
      </w:pPr>
      <w:r w:rsidRPr="008C67B9">
        <w:rPr>
          <w:rFonts w:asciiTheme="minorHAnsi" w:hAnsiTheme="minorHAnsi" w:cstheme="minorHAnsi"/>
          <w:b/>
          <w:bCs/>
          <w:sz w:val="22"/>
          <w:szCs w:val="22"/>
          <w:lang w:val="en-US"/>
        </w:rPr>
        <w:t>Goma</w:t>
      </w:r>
    </w:p>
    <w:p w14:paraId="3B3B9F55" w14:textId="0013D5BE" w:rsidR="00537E15" w:rsidRPr="008C67B9" w:rsidRDefault="00537E15" w:rsidP="00504F9B">
      <w:pPr>
        <w:rPr>
          <w:rFonts w:asciiTheme="minorHAnsi" w:hAnsiTheme="minorHAnsi" w:cstheme="minorHAnsi"/>
          <w:b/>
          <w:bCs/>
          <w:sz w:val="22"/>
          <w:szCs w:val="22"/>
          <w:lang w:val="en-US"/>
        </w:rPr>
      </w:pPr>
      <w:r w:rsidRPr="008C67B9">
        <w:rPr>
          <w:rFonts w:asciiTheme="minorHAnsi" w:hAnsiTheme="minorHAnsi" w:cstheme="minorHAnsi"/>
          <w:b/>
          <w:bCs/>
          <w:sz w:val="22"/>
          <w:szCs w:val="22"/>
          <w:lang w:val="en-US"/>
        </w:rPr>
        <w:t>Shot: 12-14March24</w:t>
      </w:r>
    </w:p>
    <w:p w14:paraId="34845845" w14:textId="77777777" w:rsidR="00537E15" w:rsidRPr="008C67B9" w:rsidRDefault="00537E15" w:rsidP="00504F9B">
      <w:pPr>
        <w:rPr>
          <w:rFonts w:asciiTheme="minorHAnsi" w:hAnsiTheme="minorHAnsi" w:cstheme="minorHAnsi"/>
          <w:b/>
          <w:bCs/>
          <w:sz w:val="22"/>
          <w:szCs w:val="22"/>
          <w:lang w:val="en-US"/>
        </w:rPr>
      </w:pPr>
    </w:p>
    <w:p w14:paraId="503E3208" w14:textId="2E9B3F01" w:rsidR="00816501" w:rsidRDefault="00816501" w:rsidP="00504F9B">
      <w:pPr>
        <w:rPr>
          <w:rFonts w:asciiTheme="minorHAnsi" w:hAnsiTheme="minorHAnsi" w:cstheme="minorHAnsi"/>
          <w:b/>
          <w:bCs/>
          <w:sz w:val="22"/>
          <w:szCs w:val="22"/>
          <w:lang w:val="en-US"/>
        </w:rPr>
      </w:pPr>
      <w:r>
        <w:rPr>
          <w:rFonts w:asciiTheme="minorHAnsi" w:hAnsiTheme="minorHAnsi" w:cstheme="minorHAnsi"/>
          <w:b/>
          <w:bCs/>
          <w:sz w:val="22"/>
          <w:szCs w:val="22"/>
          <w:lang w:val="en-US"/>
        </w:rPr>
        <w:t>6:</w:t>
      </w:r>
      <w:r w:rsidR="00803144">
        <w:rPr>
          <w:rFonts w:asciiTheme="minorHAnsi" w:hAnsiTheme="minorHAnsi" w:cstheme="minorHAnsi"/>
          <w:b/>
          <w:bCs/>
          <w:sz w:val="22"/>
          <w:szCs w:val="22"/>
          <w:lang w:val="en-US"/>
        </w:rPr>
        <w:t>2</w:t>
      </w:r>
      <w:r>
        <w:rPr>
          <w:rFonts w:asciiTheme="minorHAnsi" w:hAnsiTheme="minorHAnsi" w:cstheme="minorHAnsi"/>
          <w:b/>
          <w:bCs/>
          <w:sz w:val="22"/>
          <w:szCs w:val="22"/>
          <w:lang w:val="en-US"/>
        </w:rPr>
        <w:t>5-</w:t>
      </w:r>
      <w:r w:rsidR="00803144">
        <w:rPr>
          <w:rFonts w:asciiTheme="minorHAnsi" w:hAnsiTheme="minorHAnsi" w:cstheme="minorHAnsi"/>
          <w:b/>
          <w:bCs/>
          <w:sz w:val="22"/>
          <w:szCs w:val="22"/>
          <w:lang w:val="en-US"/>
        </w:rPr>
        <w:t>6:57</w:t>
      </w:r>
    </w:p>
    <w:p w14:paraId="7A4510F7" w14:textId="62E6EDD0" w:rsidR="00537E15" w:rsidRPr="008C67B9" w:rsidRDefault="00537E15" w:rsidP="00504F9B">
      <w:pPr>
        <w:rPr>
          <w:rFonts w:asciiTheme="minorHAnsi" w:hAnsiTheme="minorHAnsi" w:cstheme="minorHAnsi"/>
          <w:b/>
          <w:bCs/>
          <w:sz w:val="22"/>
          <w:szCs w:val="22"/>
          <w:lang w:val="en-US"/>
        </w:rPr>
      </w:pPr>
      <w:r w:rsidRPr="008C67B9">
        <w:rPr>
          <w:rFonts w:asciiTheme="minorHAnsi" w:hAnsiTheme="minorHAnsi" w:cstheme="minorHAnsi"/>
          <w:b/>
          <w:bCs/>
          <w:sz w:val="22"/>
          <w:szCs w:val="22"/>
          <w:lang w:val="en-US"/>
        </w:rPr>
        <w:t>SOT Shelley Thakral, WFP Spokesperson (English)</w:t>
      </w:r>
    </w:p>
    <w:p w14:paraId="37DFEC9D" w14:textId="6D1452BA" w:rsidR="00537E15" w:rsidRPr="008C67B9" w:rsidRDefault="00537E15" w:rsidP="00504F9B">
      <w:pPr>
        <w:rPr>
          <w:rFonts w:asciiTheme="minorHAnsi" w:hAnsiTheme="minorHAnsi" w:cstheme="minorHAnsi"/>
          <w:sz w:val="22"/>
          <w:szCs w:val="22"/>
          <w:lang w:val="en-US"/>
        </w:rPr>
      </w:pPr>
      <w:r w:rsidRPr="008C67B9">
        <w:rPr>
          <w:rFonts w:asciiTheme="minorHAnsi" w:hAnsiTheme="minorHAnsi" w:cstheme="minorHAnsi"/>
          <w:sz w:val="22"/>
          <w:szCs w:val="22"/>
          <w:lang w:val="en-US"/>
        </w:rPr>
        <w:t>“</w:t>
      </w:r>
      <w:r w:rsidR="00CE0AB3" w:rsidRPr="008C67B9">
        <w:rPr>
          <w:rFonts w:asciiTheme="minorHAnsi" w:hAnsiTheme="minorHAnsi" w:cstheme="minorHAnsi"/>
          <w:sz w:val="22"/>
          <w:szCs w:val="22"/>
          <w:lang w:val="en-US"/>
        </w:rPr>
        <w:t xml:space="preserve">The conflict has not let up for 3 years. People have been uprooted from their home, from their lands, not once, not twice, but multiple times. </w:t>
      </w:r>
      <w:r w:rsidR="00EC5574" w:rsidRPr="008C67B9">
        <w:rPr>
          <w:rFonts w:asciiTheme="minorHAnsi" w:hAnsiTheme="minorHAnsi" w:cstheme="minorHAnsi"/>
          <w:sz w:val="22"/>
          <w:szCs w:val="22"/>
          <w:lang w:val="en-US"/>
        </w:rPr>
        <w:t>We,</w:t>
      </w:r>
      <w:r w:rsidR="00CE0AB3" w:rsidRPr="008C67B9">
        <w:rPr>
          <w:rFonts w:asciiTheme="minorHAnsi" w:hAnsiTheme="minorHAnsi" w:cstheme="minorHAnsi"/>
          <w:sz w:val="22"/>
          <w:szCs w:val="22"/>
          <w:lang w:val="en-US"/>
        </w:rPr>
        <w:t xml:space="preserve"> as the World Food </w:t>
      </w:r>
      <w:proofErr w:type="spellStart"/>
      <w:r w:rsidR="00CE0AB3" w:rsidRPr="008C67B9">
        <w:rPr>
          <w:rFonts w:asciiTheme="minorHAnsi" w:hAnsiTheme="minorHAnsi" w:cstheme="minorHAnsi"/>
          <w:sz w:val="22"/>
          <w:szCs w:val="22"/>
          <w:lang w:val="en-US"/>
        </w:rPr>
        <w:t>Programme</w:t>
      </w:r>
      <w:proofErr w:type="spellEnd"/>
      <w:r w:rsidR="00CE0AB3" w:rsidRPr="008C67B9">
        <w:rPr>
          <w:rFonts w:asciiTheme="minorHAnsi" w:hAnsiTheme="minorHAnsi" w:cstheme="minorHAnsi"/>
          <w:sz w:val="22"/>
          <w:szCs w:val="22"/>
          <w:lang w:val="en-US"/>
        </w:rPr>
        <w:t xml:space="preserve">, we </w:t>
      </w:r>
      <w:proofErr w:type="gramStart"/>
      <w:r w:rsidR="00CE0AB3" w:rsidRPr="008C67B9">
        <w:rPr>
          <w:rFonts w:asciiTheme="minorHAnsi" w:hAnsiTheme="minorHAnsi" w:cstheme="minorHAnsi"/>
          <w:sz w:val="22"/>
          <w:szCs w:val="22"/>
          <w:lang w:val="en-US"/>
        </w:rPr>
        <w:t>have to</w:t>
      </w:r>
      <w:proofErr w:type="gramEnd"/>
      <w:r w:rsidR="00CE0AB3" w:rsidRPr="008C67B9">
        <w:rPr>
          <w:rFonts w:asciiTheme="minorHAnsi" w:hAnsiTheme="minorHAnsi" w:cstheme="minorHAnsi"/>
          <w:sz w:val="22"/>
          <w:szCs w:val="22"/>
          <w:lang w:val="en-US"/>
        </w:rPr>
        <w:t xml:space="preserve"> be there to give food assistance, to give cash to make sure that these families don’t face hunger…these mothers don’t turn around and say, I have no </w:t>
      </w:r>
      <w:del w:id="0" w:author="Jonathan DUMONT" w:date="2024-03-20T12:23:00Z">
        <w:r w:rsidR="00CE0AB3" w:rsidRPr="008C67B9" w:rsidDel="00EB3C66">
          <w:rPr>
            <w:rFonts w:asciiTheme="minorHAnsi" w:hAnsiTheme="minorHAnsi" w:cstheme="minorHAnsi"/>
            <w:sz w:val="22"/>
            <w:szCs w:val="22"/>
            <w:lang w:val="en-US"/>
          </w:rPr>
          <w:delText xml:space="preserve"> </w:delText>
        </w:r>
      </w:del>
      <w:r w:rsidR="00CE0AB3" w:rsidRPr="008C67B9">
        <w:rPr>
          <w:rFonts w:asciiTheme="minorHAnsi" w:hAnsiTheme="minorHAnsi" w:cstheme="minorHAnsi"/>
          <w:sz w:val="22"/>
          <w:szCs w:val="22"/>
          <w:lang w:val="en-US"/>
        </w:rPr>
        <w:t xml:space="preserve">food to feed my children. And we also </w:t>
      </w:r>
      <w:proofErr w:type="gramStart"/>
      <w:r w:rsidR="00CE0AB3" w:rsidRPr="008C67B9">
        <w:rPr>
          <w:rFonts w:asciiTheme="minorHAnsi" w:hAnsiTheme="minorHAnsi" w:cstheme="minorHAnsi"/>
          <w:sz w:val="22"/>
          <w:szCs w:val="22"/>
          <w:lang w:val="en-US"/>
        </w:rPr>
        <w:t>have to</w:t>
      </w:r>
      <w:proofErr w:type="gramEnd"/>
      <w:r w:rsidR="00CE0AB3" w:rsidRPr="008C67B9">
        <w:rPr>
          <w:rFonts w:asciiTheme="minorHAnsi" w:hAnsiTheme="minorHAnsi" w:cstheme="minorHAnsi"/>
          <w:sz w:val="22"/>
          <w:szCs w:val="22"/>
          <w:lang w:val="en-US"/>
        </w:rPr>
        <w:t xml:space="preserve"> keep telling the international community, don’t give up on these people, don’t ignore these people, don’t let this situation be tolerated.”</w:t>
      </w:r>
    </w:p>
    <w:p w14:paraId="79C7C53C" w14:textId="5CA36BB2" w:rsidR="00AD2179" w:rsidRPr="008C67B9" w:rsidRDefault="00AD2179" w:rsidP="00504F9B">
      <w:pPr>
        <w:rPr>
          <w:rFonts w:asciiTheme="minorHAnsi" w:hAnsiTheme="minorHAnsi" w:cstheme="minorHAnsi"/>
          <w:b/>
          <w:bCs/>
          <w:sz w:val="22"/>
          <w:szCs w:val="22"/>
          <w:lang w:val="en-US"/>
        </w:rPr>
      </w:pPr>
      <w:r w:rsidRPr="008C67B9">
        <w:rPr>
          <w:rFonts w:asciiTheme="minorHAnsi" w:hAnsiTheme="minorHAnsi" w:cstheme="minorHAnsi"/>
          <w:b/>
          <w:bCs/>
          <w:sz w:val="22"/>
          <w:szCs w:val="22"/>
          <w:lang w:val="en-US"/>
        </w:rPr>
        <w:t>Goma</w:t>
      </w:r>
    </w:p>
    <w:p w14:paraId="12202453" w14:textId="5E4EA2C8" w:rsidR="00AD2179" w:rsidRPr="008C67B9" w:rsidRDefault="00AD2179" w:rsidP="00504F9B">
      <w:pPr>
        <w:rPr>
          <w:rFonts w:asciiTheme="minorHAnsi" w:hAnsiTheme="minorHAnsi" w:cstheme="minorHAnsi"/>
          <w:b/>
          <w:bCs/>
          <w:sz w:val="22"/>
          <w:szCs w:val="22"/>
          <w:lang w:val="en-US"/>
        </w:rPr>
      </w:pPr>
      <w:r w:rsidRPr="008C67B9">
        <w:rPr>
          <w:rFonts w:asciiTheme="minorHAnsi" w:hAnsiTheme="minorHAnsi" w:cstheme="minorHAnsi"/>
          <w:b/>
          <w:bCs/>
          <w:sz w:val="22"/>
          <w:szCs w:val="22"/>
          <w:lang w:val="en-US"/>
        </w:rPr>
        <w:t>Shot: 14March24</w:t>
      </w:r>
    </w:p>
    <w:p w14:paraId="4E9B5A01" w14:textId="77777777" w:rsidR="00AD2179" w:rsidRPr="008C67B9" w:rsidRDefault="00AD2179" w:rsidP="00504F9B">
      <w:pPr>
        <w:rPr>
          <w:rFonts w:asciiTheme="minorHAnsi" w:hAnsiTheme="minorHAnsi" w:cstheme="minorHAnsi"/>
          <w:b/>
          <w:bCs/>
          <w:sz w:val="22"/>
          <w:szCs w:val="22"/>
          <w:lang w:val="en-US"/>
        </w:rPr>
      </w:pPr>
    </w:p>
    <w:p w14:paraId="238E0C29" w14:textId="02C3A511" w:rsidR="00816501" w:rsidRDefault="00803144" w:rsidP="00504F9B">
      <w:pPr>
        <w:rPr>
          <w:rFonts w:asciiTheme="minorHAnsi" w:hAnsiTheme="minorHAnsi" w:cstheme="minorHAnsi"/>
          <w:b/>
          <w:bCs/>
          <w:sz w:val="22"/>
          <w:szCs w:val="22"/>
          <w:lang w:val="en-US"/>
        </w:rPr>
      </w:pPr>
      <w:r>
        <w:rPr>
          <w:rFonts w:asciiTheme="minorHAnsi" w:hAnsiTheme="minorHAnsi" w:cstheme="minorHAnsi"/>
          <w:b/>
          <w:bCs/>
          <w:sz w:val="22"/>
          <w:szCs w:val="22"/>
          <w:lang w:val="en-US"/>
        </w:rPr>
        <w:t>6:57</w:t>
      </w:r>
      <w:r w:rsidR="00816501">
        <w:rPr>
          <w:rFonts w:asciiTheme="minorHAnsi" w:hAnsiTheme="minorHAnsi" w:cstheme="minorHAnsi"/>
          <w:b/>
          <w:bCs/>
          <w:sz w:val="22"/>
          <w:szCs w:val="22"/>
          <w:lang w:val="en-US"/>
        </w:rPr>
        <w:t>-7:</w:t>
      </w:r>
      <w:r>
        <w:rPr>
          <w:rFonts w:asciiTheme="minorHAnsi" w:hAnsiTheme="minorHAnsi" w:cstheme="minorHAnsi"/>
          <w:b/>
          <w:bCs/>
          <w:sz w:val="22"/>
          <w:szCs w:val="22"/>
          <w:lang w:val="en-US"/>
        </w:rPr>
        <w:t>27</w:t>
      </w:r>
    </w:p>
    <w:p w14:paraId="6B9B2DAC" w14:textId="6278E106" w:rsidR="00AD2179" w:rsidRPr="008C67B9" w:rsidRDefault="00AD2179" w:rsidP="00504F9B">
      <w:pPr>
        <w:rPr>
          <w:rFonts w:asciiTheme="minorHAnsi" w:hAnsiTheme="minorHAnsi" w:cstheme="minorHAnsi"/>
          <w:b/>
          <w:bCs/>
          <w:sz w:val="22"/>
          <w:szCs w:val="22"/>
          <w:lang w:val="en-US"/>
        </w:rPr>
      </w:pPr>
      <w:r w:rsidRPr="008C67B9">
        <w:rPr>
          <w:rFonts w:asciiTheme="minorHAnsi" w:hAnsiTheme="minorHAnsi" w:cstheme="minorHAnsi"/>
          <w:b/>
          <w:bCs/>
          <w:sz w:val="22"/>
          <w:szCs w:val="22"/>
          <w:lang w:val="en-US"/>
        </w:rPr>
        <w:t xml:space="preserve">Displaced family cooking and eating WFP </w:t>
      </w:r>
      <w:r w:rsidR="00EC5574" w:rsidRPr="008C67B9">
        <w:rPr>
          <w:rFonts w:asciiTheme="minorHAnsi" w:hAnsiTheme="minorHAnsi" w:cstheme="minorHAnsi"/>
          <w:b/>
          <w:bCs/>
          <w:sz w:val="22"/>
          <w:szCs w:val="22"/>
          <w:lang w:val="en-US"/>
        </w:rPr>
        <w:t>food.</w:t>
      </w:r>
    </w:p>
    <w:p w14:paraId="629514A1" w14:textId="77777777" w:rsidR="00AD2179" w:rsidRPr="008C67B9" w:rsidRDefault="00AD2179" w:rsidP="00AD2179">
      <w:pPr>
        <w:rPr>
          <w:rFonts w:asciiTheme="minorHAnsi" w:hAnsiTheme="minorHAnsi" w:cstheme="minorHAnsi"/>
          <w:b/>
          <w:bCs/>
          <w:sz w:val="22"/>
          <w:szCs w:val="22"/>
          <w:lang w:val="en-US"/>
        </w:rPr>
      </w:pPr>
      <w:r w:rsidRPr="008C67B9">
        <w:rPr>
          <w:rFonts w:asciiTheme="minorHAnsi" w:hAnsiTheme="minorHAnsi" w:cstheme="minorHAnsi"/>
          <w:b/>
          <w:bCs/>
          <w:sz w:val="22"/>
          <w:szCs w:val="22"/>
          <w:lang w:val="en-US"/>
        </w:rPr>
        <w:t>Goma</w:t>
      </w:r>
    </w:p>
    <w:p w14:paraId="0C45423A" w14:textId="22300325" w:rsidR="00AD2179" w:rsidRDefault="00AD2179" w:rsidP="00AD2179">
      <w:pPr>
        <w:rPr>
          <w:rFonts w:asciiTheme="minorHAnsi" w:hAnsiTheme="minorHAnsi" w:cstheme="minorHAnsi"/>
          <w:b/>
          <w:bCs/>
          <w:sz w:val="22"/>
          <w:szCs w:val="22"/>
          <w:lang w:val="en-US"/>
        </w:rPr>
      </w:pPr>
      <w:r w:rsidRPr="008C67B9">
        <w:rPr>
          <w:rFonts w:asciiTheme="minorHAnsi" w:hAnsiTheme="minorHAnsi" w:cstheme="minorHAnsi"/>
          <w:b/>
          <w:bCs/>
          <w:sz w:val="22"/>
          <w:szCs w:val="22"/>
          <w:lang w:val="en-US"/>
        </w:rPr>
        <w:t>Shot: 13March24</w:t>
      </w:r>
    </w:p>
    <w:p w14:paraId="0DBAA639" w14:textId="77777777" w:rsidR="008C67B9" w:rsidRPr="008C67B9" w:rsidRDefault="008C67B9" w:rsidP="00AD2179">
      <w:pPr>
        <w:rPr>
          <w:rFonts w:asciiTheme="minorHAnsi" w:hAnsiTheme="minorHAnsi" w:cstheme="minorHAnsi"/>
          <w:b/>
          <w:bCs/>
          <w:sz w:val="22"/>
          <w:szCs w:val="22"/>
          <w:lang w:val="en-US"/>
        </w:rPr>
      </w:pPr>
    </w:p>
    <w:p w14:paraId="2E1BBC77" w14:textId="5C4364AF" w:rsidR="00AD2179" w:rsidRPr="008C67B9" w:rsidRDefault="00AD2179" w:rsidP="00AD2179">
      <w:pPr>
        <w:rPr>
          <w:rFonts w:asciiTheme="minorHAnsi" w:hAnsiTheme="minorHAnsi" w:cstheme="minorHAnsi"/>
          <w:b/>
          <w:bCs/>
          <w:sz w:val="22"/>
          <w:szCs w:val="22"/>
          <w:lang w:val="en-US"/>
        </w:rPr>
      </w:pPr>
      <w:r w:rsidRPr="008C67B9">
        <w:rPr>
          <w:rFonts w:asciiTheme="minorHAnsi" w:hAnsiTheme="minorHAnsi" w:cstheme="minorHAnsi"/>
          <w:b/>
          <w:bCs/>
          <w:sz w:val="22"/>
          <w:szCs w:val="22"/>
          <w:lang w:val="en-US"/>
        </w:rPr>
        <w:t>ENDS</w:t>
      </w:r>
    </w:p>
    <w:p w14:paraId="16EF8245" w14:textId="77777777" w:rsidR="008C67B9" w:rsidRPr="008C67B9" w:rsidRDefault="008C67B9" w:rsidP="00AD2179">
      <w:pPr>
        <w:rPr>
          <w:rFonts w:asciiTheme="minorHAnsi" w:hAnsiTheme="minorHAnsi" w:cstheme="minorHAnsi"/>
          <w:b/>
          <w:bCs/>
          <w:sz w:val="22"/>
          <w:szCs w:val="22"/>
          <w:lang w:val="en-US"/>
        </w:rPr>
      </w:pPr>
    </w:p>
    <w:p w14:paraId="2637AC4C" w14:textId="77777777" w:rsidR="008C67B9" w:rsidRDefault="008C67B9" w:rsidP="008C67B9">
      <w:pPr>
        <w:jc w:val="both"/>
        <w:textAlignment w:val="baseline"/>
        <w:rPr>
          <w:rFonts w:asciiTheme="minorHAnsi" w:hAnsiTheme="minorHAnsi" w:cstheme="minorHAnsi"/>
          <w:b/>
          <w:bCs/>
          <w:color w:val="212121"/>
          <w:sz w:val="22"/>
          <w:szCs w:val="22"/>
          <w:lang w:val="en-US"/>
        </w:rPr>
      </w:pPr>
      <w:r>
        <w:rPr>
          <w:rFonts w:asciiTheme="minorHAnsi" w:hAnsiTheme="minorHAnsi" w:cstheme="minorHAnsi"/>
          <w:b/>
          <w:bCs/>
          <w:color w:val="212121"/>
          <w:sz w:val="22"/>
          <w:szCs w:val="22"/>
          <w:lang w:val="en-US"/>
        </w:rPr>
        <w:t>INFO:</w:t>
      </w:r>
    </w:p>
    <w:p w14:paraId="52E49390" w14:textId="1C1601B7" w:rsidR="008C67B9" w:rsidRPr="008C67B9" w:rsidRDefault="008C67B9" w:rsidP="008C67B9">
      <w:pPr>
        <w:jc w:val="both"/>
        <w:textAlignment w:val="baseline"/>
        <w:rPr>
          <w:rFonts w:asciiTheme="minorHAnsi" w:hAnsiTheme="minorHAnsi" w:cstheme="minorHAnsi"/>
          <w:color w:val="212121"/>
          <w:sz w:val="22"/>
          <w:szCs w:val="22"/>
          <w:lang w:val="en-US"/>
        </w:rPr>
      </w:pPr>
      <w:r w:rsidRPr="008C67B9">
        <w:rPr>
          <w:rFonts w:asciiTheme="minorHAnsi" w:hAnsiTheme="minorHAnsi" w:cstheme="minorHAnsi"/>
          <w:b/>
          <w:bCs/>
          <w:color w:val="212121"/>
          <w:sz w:val="22"/>
          <w:szCs w:val="22"/>
          <w:lang w:val="en-US"/>
        </w:rPr>
        <w:t xml:space="preserve">DRC’s conflict-driven hunger crisis is worsening as violence in the eastern </w:t>
      </w:r>
      <w:r w:rsidR="00EC5574" w:rsidRPr="008C67B9">
        <w:rPr>
          <w:rFonts w:asciiTheme="minorHAnsi" w:hAnsiTheme="minorHAnsi" w:cstheme="minorHAnsi"/>
          <w:b/>
          <w:bCs/>
          <w:color w:val="212121"/>
          <w:sz w:val="22"/>
          <w:szCs w:val="22"/>
          <w:lang w:val="en-US"/>
        </w:rPr>
        <w:t>province’s</w:t>
      </w:r>
      <w:r w:rsidRPr="008C67B9">
        <w:rPr>
          <w:rFonts w:asciiTheme="minorHAnsi" w:hAnsiTheme="minorHAnsi" w:cstheme="minorHAnsi"/>
          <w:b/>
          <w:bCs/>
          <w:color w:val="212121"/>
          <w:sz w:val="22"/>
          <w:szCs w:val="22"/>
          <w:lang w:val="en-US"/>
        </w:rPr>
        <w:t xml:space="preserve"> surges, forcing families to flee once again. More and more people are arriving </w:t>
      </w:r>
      <w:r w:rsidR="00EC5574" w:rsidRPr="008C67B9">
        <w:rPr>
          <w:rFonts w:asciiTheme="minorHAnsi" w:hAnsiTheme="minorHAnsi" w:cstheme="minorHAnsi"/>
          <w:b/>
          <w:bCs/>
          <w:color w:val="212121"/>
          <w:sz w:val="22"/>
          <w:szCs w:val="22"/>
          <w:lang w:val="en-US"/>
        </w:rPr>
        <w:t>at</w:t>
      </w:r>
      <w:r w:rsidRPr="008C67B9">
        <w:rPr>
          <w:rFonts w:asciiTheme="minorHAnsi" w:hAnsiTheme="minorHAnsi" w:cstheme="minorHAnsi"/>
          <w:b/>
          <w:bCs/>
          <w:color w:val="212121"/>
          <w:sz w:val="22"/>
          <w:szCs w:val="22"/>
          <w:lang w:val="en-US"/>
        </w:rPr>
        <w:t xml:space="preserve"> overcrowded camps where there is a lack of food, </w:t>
      </w:r>
      <w:proofErr w:type="gramStart"/>
      <w:r w:rsidRPr="008C67B9">
        <w:rPr>
          <w:rFonts w:asciiTheme="minorHAnsi" w:hAnsiTheme="minorHAnsi" w:cstheme="minorHAnsi"/>
          <w:b/>
          <w:bCs/>
          <w:color w:val="212121"/>
          <w:sz w:val="22"/>
          <w:szCs w:val="22"/>
          <w:lang w:val="en-US"/>
        </w:rPr>
        <w:t>sanitation</w:t>
      </w:r>
      <w:proofErr w:type="gramEnd"/>
      <w:r w:rsidRPr="008C67B9">
        <w:rPr>
          <w:rFonts w:asciiTheme="minorHAnsi" w:hAnsiTheme="minorHAnsi" w:cstheme="minorHAnsi"/>
          <w:b/>
          <w:bCs/>
          <w:color w:val="212121"/>
          <w:sz w:val="22"/>
          <w:szCs w:val="22"/>
          <w:lang w:val="en-US"/>
        </w:rPr>
        <w:t xml:space="preserve"> and shelter. </w:t>
      </w:r>
      <w:r w:rsidRPr="008C67B9">
        <w:rPr>
          <w:rStyle w:val="apple-converted-space"/>
          <w:rFonts w:asciiTheme="minorHAnsi" w:hAnsiTheme="minorHAnsi" w:cstheme="minorHAnsi"/>
          <w:b/>
          <w:bCs/>
          <w:color w:val="212121"/>
          <w:sz w:val="22"/>
          <w:szCs w:val="22"/>
          <w:lang w:val="en-US"/>
        </w:rPr>
        <w:t> </w:t>
      </w:r>
    </w:p>
    <w:p w14:paraId="25FDEABC" w14:textId="77777777" w:rsidR="008C67B9" w:rsidRPr="008C67B9" w:rsidRDefault="008C67B9" w:rsidP="008C67B9">
      <w:pPr>
        <w:jc w:val="both"/>
        <w:textAlignment w:val="baseline"/>
        <w:rPr>
          <w:rFonts w:asciiTheme="minorHAnsi" w:hAnsiTheme="minorHAnsi" w:cstheme="minorHAnsi"/>
          <w:color w:val="212121"/>
          <w:sz w:val="22"/>
          <w:szCs w:val="22"/>
          <w:lang w:val="en-US"/>
        </w:rPr>
      </w:pPr>
      <w:r w:rsidRPr="008C67B9">
        <w:rPr>
          <w:rFonts w:asciiTheme="minorHAnsi" w:hAnsiTheme="minorHAnsi" w:cstheme="minorHAnsi"/>
          <w:b/>
          <w:bCs/>
          <w:color w:val="212121"/>
          <w:sz w:val="22"/>
          <w:szCs w:val="22"/>
          <w:lang w:val="en-US"/>
        </w:rPr>
        <w:t> </w:t>
      </w:r>
    </w:p>
    <w:p w14:paraId="1922E599" w14:textId="77777777" w:rsidR="008C67B9" w:rsidRPr="008C67B9" w:rsidRDefault="008C67B9" w:rsidP="00EB3C66">
      <w:pPr>
        <w:numPr>
          <w:ilvl w:val="0"/>
          <w:numId w:val="1"/>
        </w:numPr>
        <w:spacing w:line="253" w:lineRule="atLeast"/>
        <w:jc w:val="both"/>
        <w:textAlignment w:val="baseline"/>
        <w:rPr>
          <w:rFonts w:asciiTheme="minorHAnsi" w:hAnsiTheme="minorHAnsi" w:cstheme="minorHAnsi"/>
          <w:color w:val="212121"/>
          <w:sz w:val="22"/>
          <w:szCs w:val="22"/>
          <w:lang w:val="en-US"/>
        </w:rPr>
      </w:pPr>
      <w:r w:rsidRPr="008C67B9">
        <w:rPr>
          <w:rFonts w:asciiTheme="minorHAnsi" w:hAnsiTheme="minorHAnsi" w:cstheme="minorHAnsi"/>
          <w:color w:val="212121"/>
          <w:sz w:val="20"/>
          <w:szCs w:val="20"/>
          <w:lang w:val="en-US"/>
        </w:rPr>
        <w:t>In DRC, WFP’s emergency response in the east has tripled its beneficiary reach, from an average of 400,000 people in May 2023 to an average of 1.3 million people today.</w:t>
      </w:r>
    </w:p>
    <w:p w14:paraId="6ACED401" w14:textId="77777777" w:rsidR="008C67B9" w:rsidRPr="008C67B9" w:rsidRDefault="008C67B9" w:rsidP="00EB3C66">
      <w:pPr>
        <w:numPr>
          <w:ilvl w:val="0"/>
          <w:numId w:val="1"/>
        </w:numPr>
        <w:spacing w:line="253" w:lineRule="atLeast"/>
        <w:jc w:val="both"/>
        <w:textAlignment w:val="baseline"/>
        <w:rPr>
          <w:rFonts w:asciiTheme="minorHAnsi" w:hAnsiTheme="minorHAnsi" w:cstheme="minorHAnsi"/>
          <w:color w:val="212121"/>
          <w:sz w:val="22"/>
          <w:szCs w:val="22"/>
          <w:lang w:val="en-US"/>
        </w:rPr>
      </w:pPr>
      <w:r w:rsidRPr="008C67B9">
        <w:rPr>
          <w:rFonts w:asciiTheme="minorHAnsi" w:hAnsiTheme="minorHAnsi" w:cstheme="minorHAnsi"/>
          <w:color w:val="212121"/>
          <w:sz w:val="20"/>
          <w:szCs w:val="20"/>
          <w:lang w:val="en-US"/>
        </w:rPr>
        <w:t>Nearly one million people have been displaced due to conflict since the start of the year, leading to food shortages and increased commodity prices in Goma's markets.</w:t>
      </w:r>
    </w:p>
    <w:p w14:paraId="1BA817C3" w14:textId="77777777" w:rsidR="008C67B9" w:rsidRPr="008C67B9" w:rsidRDefault="008C67B9" w:rsidP="00EB3C66">
      <w:pPr>
        <w:numPr>
          <w:ilvl w:val="0"/>
          <w:numId w:val="1"/>
        </w:numPr>
        <w:spacing w:line="253" w:lineRule="atLeast"/>
        <w:jc w:val="both"/>
        <w:textAlignment w:val="baseline"/>
        <w:rPr>
          <w:rFonts w:asciiTheme="minorHAnsi" w:hAnsiTheme="minorHAnsi" w:cstheme="minorHAnsi"/>
          <w:color w:val="212121"/>
          <w:sz w:val="22"/>
          <w:szCs w:val="22"/>
          <w:lang w:val="en-US"/>
        </w:rPr>
      </w:pPr>
      <w:r w:rsidRPr="008C67B9">
        <w:rPr>
          <w:rFonts w:asciiTheme="minorHAnsi" w:hAnsiTheme="minorHAnsi" w:cstheme="minorHAnsi"/>
          <w:color w:val="212121"/>
          <w:sz w:val="20"/>
          <w:szCs w:val="20"/>
          <w:lang w:val="en-US"/>
        </w:rPr>
        <w:t>The imminent risk that the M23 armed group may seize Goma is deeply troubling.</w:t>
      </w:r>
    </w:p>
    <w:p w14:paraId="1AA44ED0" w14:textId="77777777" w:rsidR="008C67B9" w:rsidRPr="008C67B9" w:rsidRDefault="008C67B9" w:rsidP="008C67B9">
      <w:pPr>
        <w:jc w:val="both"/>
        <w:rPr>
          <w:rFonts w:asciiTheme="minorHAnsi" w:hAnsiTheme="minorHAnsi" w:cstheme="minorHAnsi"/>
          <w:color w:val="212121"/>
          <w:sz w:val="22"/>
          <w:szCs w:val="22"/>
          <w:lang w:val="en-US"/>
        </w:rPr>
      </w:pPr>
      <w:r w:rsidRPr="008C67B9">
        <w:rPr>
          <w:rFonts w:asciiTheme="minorHAnsi" w:hAnsiTheme="minorHAnsi" w:cstheme="minorHAnsi"/>
          <w:b/>
          <w:bCs/>
          <w:color w:val="212121"/>
          <w:sz w:val="22"/>
          <w:szCs w:val="22"/>
          <w:lang w:val="en-GB"/>
        </w:rPr>
        <w:t>Around a quarter of DRC’s population – 23.4 million people – are facing crisis levels of hunger or worse. Many live in poor and cramped conditions with little or no access to food, health services, and education.</w:t>
      </w:r>
      <w:r w:rsidRPr="008C67B9">
        <w:rPr>
          <w:rStyle w:val="apple-converted-space"/>
          <w:rFonts w:asciiTheme="minorHAnsi" w:hAnsiTheme="minorHAnsi" w:cstheme="minorHAnsi"/>
          <w:b/>
          <w:bCs/>
          <w:color w:val="212121"/>
          <w:sz w:val="22"/>
          <w:szCs w:val="22"/>
          <w:lang w:val="en-GB"/>
        </w:rPr>
        <w:t> </w:t>
      </w:r>
    </w:p>
    <w:p w14:paraId="2C70332B" w14:textId="77777777" w:rsidR="008C67B9" w:rsidRPr="008C67B9" w:rsidRDefault="008C67B9" w:rsidP="00EB3C66">
      <w:pPr>
        <w:numPr>
          <w:ilvl w:val="0"/>
          <w:numId w:val="2"/>
        </w:numPr>
        <w:jc w:val="both"/>
        <w:rPr>
          <w:rFonts w:asciiTheme="minorHAnsi" w:hAnsiTheme="minorHAnsi" w:cstheme="minorHAnsi"/>
          <w:color w:val="212121"/>
          <w:sz w:val="22"/>
          <w:szCs w:val="22"/>
        </w:rPr>
      </w:pPr>
      <w:r w:rsidRPr="008C67B9">
        <w:rPr>
          <w:rFonts w:asciiTheme="minorHAnsi" w:hAnsiTheme="minorHAnsi" w:cstheme="minorHAnsi"/>
          <w:color w:val="212121"/>
          <w:sz w:val="22"/>
          <w:szCs w:val="22"/>
          <w:lang w:val="en-GB"/>
        </w:rPr>
        <w:t>More than 6 million people are displaced and cut off from their homes and livelihoods – including 900,000 people who’ve fled their homes since October 2023 in North Kivu alone. Livelihoods have been decimated.</w:t>
      </w:r>
      <w:r w:rsidRPr="008C67B9">
        <w:rPr>
          <w:rStyle w:val="apple-converted-space"/>
          <w:rFonts w:asciiTheme="minorHAnsi" w:hAnsiTheme="minorHAnsi" w:cstheme="minorHAnsi"/>
          <w:color w:val="212121"/>
          <w:sz w:val="22"/>
          <w:szCs w:val="22"/>
          <w:lang w:val="en-GB"/>
        </w:rPr>
        <w:t> </w:t>
      </w:r>
    </w:p>
    <w:p w14:paraId="6767B589" w14:textId="77777777" w:rsidR="008C67B9" w:rsidRPr="008C67B9" w:rsidRDefault="008C67B9" w:rsidP="00EB3C66">
      <w:pPr>
        <w:numPr>
          <w:ilvl w:val="0"/>
          <w:numId w:val="2"/>
        </w:numPr>
        <w:jc w:val="both"/>
        <w:rPr>
          <w:rFonts w:asciiTheme="minorHAnsi" w:hAnsiTheme="minorHAnsi" w:cstheme="minorHAnsi"/>
          <w:color w:val="212121"/>
          <w:sz w:val="22"/>
          <w:szCs w:val="22"/>
          <w:lang w:val="en-US"/>
        </w:rPr>
      </w:pPr>
      <w:r w:rsidRPr="008C67B9">
        <w:rPr>
          <w:rFonts w:asciiTheme="minorHAnsi" w:hAnsiTheme="minorHAnsi" w:cstheme="minorHAnsi"/>
          <w:color w:val="212121"/>
          <w:sz w:val="22"/>
          <w:szCs w:val="22"/>
          <w:lang w:val="en-GB"/>
        </w:rPr>
        <w:t xml:space="preserve">In </w:t>
      </w:r>
      <w:proofErr w:type="spellStart"/>
      <w:r w:rsidRPr="008C67B9">
        <w:rPr>
          <w:rFonts w:asciiTheme="minorHAnsi" w:hAnsiTheme="minorHAnsi" w:cstheme="minorHAnsi"/>
          <w:color w:val="212121"/>
          <w:sz w:val="22"/>
          <w:szCs w:val="22"/>
          <w:lang w:val="en-GB"/>
        </w:rPr>
        <w:t>Ituri</w:t>
      </w:r>
      <w:proofErr w:type="spellEnd"/>
      <w:r w:rsidRPr="008C67B9">
        <w:rPr>
          <w:rFonts w:asciiTheme="minorHAnsi" w:hAnsiTheme="minorHAnsi" w:cstheme="minorHAnsi"/>
          <w:color w:val="212121"/>
          <w:sz w:val="22"/>
          <w:szCs w:val="22"/>
          <w:lang w:val="en-GB"/>
        </w:rPr>
        <w:t>, North Kivu, and South Kivu, the three conflict-affected eastern provinces, projections show 5.4 million people in acute hunger (IPC3+), of which 1.2 million remain in crisis levels of food insecurity (IPC4). In North Kivu alone, half of all children are malnourished.</w:t>
      </w:r>
      <w:r w:rsidRPr="008C67B9">
        <w:rPr>
          <w:rStyle w:val="apple-converted-space"/>
          <w:rFonts w:asciiTheme="minorHAnsi" w:hAnsiTheme="minorHAnsi" w:cstheme="minorHAnsi"/>
          <w:color w:val="212121"/>
          <w:sz w:val="22"/>
          <w:szCs w:val="22"/>
          <w:lang w:val="en-GB"/>
        </w:rPr>
        <w:t> </w:t>
      </w:r>
    </w:p>
    <w:p w14:paraId="10AC3C76" w14:textId="77777777" w:rsidR="008C67B9" w:rsidRPr="008C67B9" w:rsidRDefault="008C67B9" w:rsidP="00EB3C66">
      <w:pPr>
        <w:numPr>
          <w:ilvl w:val="0"/>
          <w:numId w:val="2"/>
        </w:numPr>
        <w:spacing w:line="253" w:lineRule="atLeast"/>
        <w:jc w:val="both"/>
        <w:rPr>
          <w:rFonts w:asciiTheme="minorHAnsi" w:hAnsiTheme="minorHAnsi" w:cstheme="minorHAnsi"/>
          <w:color w:val="212121"/>
          <w:sz w:val="22"/>
          <w:szCs w:val="22"/>
          <w:lang w:val="en-US"/>
        </w:rPr>
      </w:pPr>
      <w:r w:rsidRPr="008C67B9">
        <w:rPr>
          <w:rFonts w:asciiTheme="minorHAnsi" w:hAnsiTheme="minorHAnsi" w:cstheme="minorHAnsi"/>
          <w:color w:val="212121"/>
          <w:sz w:val="20"/>
          <w:szCs w:val="20"/>
          <w:lang w:val="en-US"/>
        </w:rPr>
        <w:t>At the heart of a deepening hunger crisis lies a catastrophic situation for women and girls, particularly those living in IDP camps. Women and girls face a constant threat from sexual violence, particularly when they go searching for firewood to sell to buy food for their families. </w:t>
      </w:r>
      <w:r w:rsidRPr="008C67B9">
        <w:rPr>
          <w:rStyle w:val="apple-converted-space"/>
          <w:rFonts w:asciiTheme="minorHAnsi" w:hAnsiTheme="minorHAnsi" w:cstheme="minorHAnsi"/>
          <w:color w:val="212121"/>
          <w:sz w:val="20"/>
          <w:szCs w:val="20"/>
          <w:lang w:val="en-US"/>
        </w:rPr>
        <w:t> </w:t>
      </w:r>
      <w:r w:rsidRPr="008C67B9">
        <w:rPr>
          <w:rFonts w:asciiTheme="minorHAnsi" w:hAnsiTheme="minorHAnsi" w:cstheme="minorHAnsi"/>
          <w:color w:val="212121"/>
          <w:sz w:val="20"/>
          <w:szCs w:val="20"/>
          <w:lang w:val="en-US"/>
        </w:rPr>
        <w:t>Putting food assistance in the hands of women and providing them with livelihood opportunities is key to curbing the horrifying rates of gender-based violence in DRC.</w:t>
      </w:r>
    </w:p>
    <w:p w14:paraId="3A983FBA" w14:textId="4A3ECED2" w:rsidR="008C67B9" w:rsidRPr="008C67B9" w:rsidRDefault="008C67B9" w:rsidP="008C67B9">
      <w:pPr>
        <w:jc w:val="both"/>
        <w:rPr>
          <w:rFonts w:asciiTheme="minorHAnsi" w:hAnsiTheme="minorHAnsi" w:cstheme="minorHAnsi"/>
          <w:color w:val="212121"/>
          <w:sz w:val="22"/>
          <w:szCs w:val="22"/>
          <w:lang w:val="en-US"/>
        </w:rPr>
      </w:pPr>
      <w:r w:rsidRPr="008C67B9">
        <w:rPr>
          <w:rFonts w:asciiTheme="minorHAnsi" w:hAnsiTheme="minorHAnsi" w:cstheme="minorHAnsi"/>
          <w:b/>
          <w:bCs/>
          <w:color w:val="212121"/>
          <w:sz w:val="22"/>
          <w:szCs w:val="22"/>
          <w:lang w:val="en-US"/>
        </w:rPr>
        <w:t xml:space="preserve">Funding shortages mean </w:t>
      </w:r>
      <w:r w:rsidR="00030FD5">
        <w:rPr>
          <w:rFonts w:asciiTheme="minorHAnsi" w:hAnsiTheme="minorHAnsi" w:cstheme="minorHAnsi"/>
          <w:b/>
          <w:bCs/>
          <w:color w:val="212121"/>
          <w:sz w:val="22"/>
          <w:szCs w:val="22"/>
          <w:lang w:val="en-US"/>
        </w:rPr>
        <w:t xml:space="preserve">WFP </w:t>
      </w:r>
      <w:r w:rsidRPr="008C67B9">
        <w:rPr>
          <w:rFonts w:asciiTheme="minorHAnsi" w:hAnsiTheme="minorHAnsi" w:cstheme="minorHAnsi"/>
          <w:b/>
          <w:bCs/>
          <w:color w:val="212121"/>
          <w:sz w:val="22"/>
          <w:szCs w:val="22"/>
          <w:lang w:val="en-US"/>
        </w:rPr>
        <w:t>is forced to choose who gets food and who goes without, especially in the east where humanitarian needs and conflict are surging.</w:t>
      </w:r>
    </w:p>
    <w:p w14:paraId="7DD199A2" w14:textId="77777777" w:rsidR="008C67B9" w:rsidRPr="008C67B9" w:rsidRDefault="008C67B9" w:rsidP="008C67B9">
      <w:pPr>
        <w:rPr>
          <w:rFonts w:asciiTheme="minorHAnsi" w:hAnsiTheme="minorHAnsi" w:cstheme="minorHAnsi"/>
          <w:color w:val="212121"/>
          <w:sz w:val="22"/>
          <w:szCs w:val="22"/>
          <w:lang w:val="en-US"/>
        </w:rPr>
      </w:pPr>
      <w:r w:rsidRPr="008C67B9">
        <w:rPr>
          <w:rFonts w:asciiTheme="minorHAnsi" w:hAnsiTheme="minorHAnsi" w:cstheme="minorHAnsi"/>
          <w:b/>
          <w:bCs/>
          <w:color w:val="212121"/>
          <w:sz w:val="22"/>
          <w:szCs w:val="22"/>
          <w:lang w:val="en-US"/>
        </w:rPr>
        <w:t> </w:t>
      </w:r>
    </w:p>
    <w:p w14:paraId="6CFFDE99" w14:textId="77777777" w:rsidR="008C67B9" w:rsidRPr="008C67B9" w:rsidRDefault="008C67B9" w:rsidP="00EB3C66">
      <w:pPr>
        <w:numPr>
          <w:ilvl w:val="0"/>
          <w:numId w:val="3"/>
        </w:numPr>
        <w:spacing w:line="253" w:lineRule="atLeast"/>
        <w:jc w:val="both"/>
        <w:rPr>
          <w:rFonts w:asciiTheme="minorHAnsi" w:hAnsiTheme="minorHAnsi" w:cstheme="minorHAnsi"/>
          <w:color w:val="212121"/>
          <w:sz w:val="22"/>
          <w:szCs w:val="22"/>
          <w:lang w:val="en-US"/>
        </w:rPr>
      </w:pPr>
      <w:r w:rsidRPr="008C67B9">
        <w:rPr>
          <w:rFonts w:asciiTheme="minorHAnsi" w:hAnsiTheme="minorHAnsi" w:cstheme="minorHAnsi"/>
          <w:color w:val="212121"/>
          <w:sz w:val="20"/>
          <w:szCs w:val="20"/>
          <w:lang w:val="en-US"/>
        </w:rPr>
        <w:t>WFP needs US$ 548.5 million to keep comprehensive operations in the DRC.</w:t>
      </w:r>
      <w:r w:rsidRPr="008C67B9">
        <w:rPr>
          <w:rStyle w:val="apple-converted-space"/>
          <w:rFonts w:asciiTheme="minorHAnsi" w:hAnsiTheme="minorHAnsi" w:cstheme="minorHAnsi"/>
          <w:color w:val="212121"/>
          <w:sz w:val="20"/>
          <w:szCs w:val="20"/>
          <w:lang w:val="en-US"/>
        </w:rPr>
        <w:t> </w:t>
      </w:r>
    </w:p>
    <w:p w14:paraId="2F0B9270" w14:textId="77777777" w:rsidR="008C67B9" w:rsidRPr="008C67B9" w:rsidRDefault="008C67B9" w:rsidP="008C67B9">
      <w:pPr>
        <w:spacing w:line="253" w:lineRule="atLeast"/>
        <w:ind w:left="720"/>
        <w:jc w:val="both"/>
        <w:rPr>
          <w:rFonts w:asciiTheme="minorHAnsi" w:hAnsiTheme="minorHAnsi" w:cstheme="minorHAnsi"/>
          <w:color w:val="212121"/>
          <w:sz w:val="22"/>
          <w:szCs w:val="22"/>
          <w:lang w:val="en-US"/>
        </w:rPr>
      </w:pPr>
      <w:r w:rsidRPr="008C67B9">
        <w:rPr>
          <w:rFonts w:asciiTheme="minorHAnsi" w:hAnsiTheme="minorHAnsi" w:cstheme="minorHAnsi"/>
          <w:color w:val="212121"/>
          <w:sz w:val="20"/>
          <w:szCs w:val="20"/>
          <w:lang w:val="en-US"/>
        </w:rPr>
        <w:t>At minimum, WFP needs US$425 million for the next six months to meet the most acute needs of 1.5 million people in the Eastern Democratic Republic of Congo, where violence has led to mass displacement.</w:t>
      </w:r>
      <w:r w:rsidRPr="008C67B9">
        <w:rPr>
          <w:rStyle w:val="apple-converted-space"/>
          <w:rFonts w:asciiTheme="minorHAnsi" w:hAnsiTheme="minorHAnsi" w:cstheme="minorHAnsi"/>
          <w:color w:val="212121"/>
          <w:sz w:val="20"/>
          <w:szCs w:val="20"/>
          <w:lang w:val="en-US"/>
        </w:rPr>
        <w:t> </w:t>
      </w:r>
    </w:p>
    <w:p w14:paraId="69FD9A18" w14:textId="77777777" w:rsidR="008C67B9" w:rsidRPr="008C67B9" w:rsidRDefault="008C67B9" w:rsidP="008C67B9">
      <w:pPr>
        <w:rPr>
          <w:rFonts w:asciiTheme="minorHAnsi" w:hAnsiTheme="minorHAnsi" w:cstheme="minorHAnsi"/>
          <w:color w:val="212121"/>
          <w:sz w:val="22"/>
          <w:szCs w:val="22"/>
          <w:lang w:val="en-US"/>
        </w:rPr>
      </w:pPr>
      <w:r w:rsidRPr="008C67B9">
        <w:rPr>
          <w:rFonts w:asciiTheme="minorHAnsi" w:hAnsiTheme="minorHAnsi" w:cstheme="minorHAnsi"/>
          <w:b/>
          <w:bCs/>
          <w:color w:val="212121"/>
          <w:sz w:val="22"/>
          <w:szCs w:val="22"/>
          <w:lang w:val="en-US"/>
        </w:rPr>
        <w:t>Facts and figures</w:t>
      </w:r>
    </w:p>
    <w:p w14:paraId="410D6887" w14:textId="77777777" w:rsidR="008C67B9" w:rsidRPr="008C67B9" w:rsidRDefault="008C67B9" w:rsidP="008C67B9">
      <w:pPr>
        <w:rPr>
          <w:rFonts w:asciiTheme="minorHAnsi" w:hAnsiTheme="minorHAnsi" w:cstheme="minorHAnsi"/>
          <w:color w:val="212121"/>
          <w:sz w:val="22"/>
          <w:szCs w:val="22"/>
          <w:lang w:val="en-US"/>
        </w:rPr>
      </w:pPr>
      <w:r w:rsidRPr="008C67B9">
        <w:rPr>
          <w:rFonts w:asciiTheme="minorHAnsi" w:hAnsiTheme="minorHAnsi" w:cstheme="minorHAnsi"/>
          <w:b/>
          <w:bCs/>
          <w:color w:val="212121"/>
          <w:sz w:val="22"/>
          <w:szCs w:val="22"/>
          <w:lang w:val="en-US"/>
        </w:rPr>
        <w:t> </w:t>
      </w:r>
    </w:p>
    <w:p w14:paraId="3A6FECC4" w14:textId="77777777" w:rsidR="008C67B9" w:rsidRPr="008C67B9" w:rsidRDefault="008C67B9" w:rsidP="008C67B9">
      <w:pPr>
        <w:rPr>
          <w:rFonts w:asciiTheme="minorHAnsi" w:hAnsiTheme="minorHAnsi" w:cstheme="minorHAnsi"/>
          <w:color w:val="212121"/>
          <w:sz w:val="22"/>
          <w:szCs w:val="22"/>
          <w:lang w:val="en-US"/>
        </w:rPr>
      </w:pPr>
      <w:r w:rsidRPr="008C67B9">
        <w:rPr>
          <w:rFonts w:asciiTheme="minorHAnsi" w:hAnsiTheme="minorHAnsi" w:cstheme="minorHAnsi"/>
          <w:color w:val="212121"/>
          <w:sz w:val="22"/>
          <w:szCs w:val="22"/>
          <w:lang w:val="en-US"/>
        </w:rPr>
        <w:t>People in IPC 3 and 4 countrywide</w:t>
      </w:r>
      <w:r w:rsidRPr="008C67B9">
        <w:rPr>
          <w:rFonts w:asciiTheme="minorHAnsi" w:hAnsiTheme="minorHAnsi" w:cstheme="minorHAnsi"/>
          <w:color w:val="212121"/>
          <w:sz w:val="22"/>
          <w:szCs w:val="22"/>
          <w:lang w:val="en-GB"/>
        </w:rPr>
        <w:t>                                                            </w:t>
      </w:r>
      <w:r w:rsidRPr="008C67B9">
        <w:rPr>
          <w:rStyle w:val="apple-converted-space"/>
          <w:rFonts w:asciiTheme="minorHAnsi" w:hAnsiTheme="minorHAnsi" w:cstheme="minorHAnsi"/>
          <w:color w:val="212121"/>
          <w:sz w:val="22"/>
          <w:szCs w:val="22"/>
          <w:lang w:val="en-GB"/>
        </w:rPr>
        <w:t> </w:t>
      </w:r>
      <w:r w:rsidRPr="008C67B9">
        <w:rPr>
          <w:rFonts w:asciiTheme="minorHAnsi" w:hAnsiTheme="minorHAnsi" w:cstheme="minorHAnsi"/>
          <w:b/>
          <w:bCs/>
          <w:color w:val="212121"/>
          <w:sz w:val="22"/>
          <w:szCs w:val="22"/>
          <w:lang w:val="en-US"/>
        </w:rPr>
        <w:t>23.4 million</w:t>
      </w:r>
    </w:p>
    <w:p w14:paraId="72DB005B" w14:textId="77777777" w:rsidR="008C67B9" w:rsidRPr="008C67B9" w:rsidRDefault="008C67B9" w:rsidP="008C67B9">
      <w:pPr>
        <w:rPr>
          <w:rFonts w:asciiTheme="minorHAnsi" w:hAnsiTheme="minorHAnsi" w:cstheme="minorHAnsi"/>
          <w:color w:val="212121"/>
          <w:sz w:val="22"/>
          <w:szCs w:val="22"/>
          <w:lang w:val="en-US"/>
        </w:rPr>
      </w:pPr>
      <w:r w:rsidRPr="008C67B9">
        <w:rPr>
          <w:rFonts w:asciiTheme="minorHAnsi" w:hAnsiTheme="minorHAnsi" w:cstheme="minorHAnsi"/>
          <w:color w:val="212121"/>
          <w:sz w:val="22"/>
          <w:szCs w:val="22"/>
          <w:lang w:val="en-US"/>
        </w:rPr>
        <w:t xml:space="preserve">People in IPC 3 and 4 in </w:t>
      </w:r>
      <w:proofErr w:type="spellStart"/>
      <w:r w:rsidRPr="008C67B9">
        <w:rPr>
          <w:rFonts w:asciiTheme="minorHAnsi" w:hAnsiTheme="minorHAnsi" w:cstheme="minorHAnsi"/>
          <w:color w:val="212121"/>
          <w:sz w:val="22"/>
          <w:szCs w:val="22"/>
          <w:lang w:val="en-US"/>
        </w:rPr>
        <w:t>Ituri</w:t>
      </w:r>
      <w:proofErr w:type="spellEnd"/>
      <w:r w:rsidRPr="008C67B9">
        <w:rPr>
          <w:rFonts w:asciiTheme="minorHAnsi" w:hAnsiTheme="minorHAnsi" w:cstheme="minorHAnsi"/>
          <w:color w:val="212121"/>
          <w:sz w:val="22"/>
          <w:szCs w:val="22"/>
          <w:lang w:val="en-US"/>
        </w:rPr>
        <w:t>, North and South Kivu</w:t>
      </w:r>
      <w:r w:rsidRPr="008C67B9">
        <w:rPr>
          <w:rFonts w:asciiTheme="minorHAnsi" w:hAnsiTheme="minorHAnsi" w:cstheme="minorHAnsi"/>
          <w:color w:val="212121"/>
          <w:sz w:val="22"/>
          <w:szCs w:val="22"/>
          <w:lang w:val="en-GB"/>
        </w:rPr>
        <w:t>                              </w:t>
      </w:r>
      <w:r w:rsidRPr="008C67B9">
        <w:rPr>
          <w:rStyle w:val="apple-converted-space"/>
          <w:rFonts w:asciiTheme="minorHAnsi" w:hAnsiTheme="minorHAnsi" w:cstheme="minorHAnsi"/>
          <w:color w:val="212121"/>
          <w:sz w:val="22"/>
          <w:szCs w:val="22"/>
          <w:lang w:val="en-GB"/>
        </w:rPr>
        <w:t> </w:t>
      </w:r>
      <w:r w:rsidRPr="008C67B9">
        <w:rPr>
          <w:rFonts w:asciiTheme="minorHAnsi" w:hAnsiTheme="minorHAnsi" w:cstheme="minorHAnsi"/>
          <w:b/>
          <w:bCs/>
          <w:color w:val="212121"/>
          <w:sz w:val="22"/>
          <w:szCs w:val="22"/>
          <w:lang w:val="en-US"/>
        </w:rPr>
        <w:t>5.4 million</w:t>
      </w:r>
    </w:p>
    <w:p w14:paraId="56A98524" w14:textId="77777777" w:rsidR="008C67B9" w:rsidRPr="008C67B9" w:rsidRDefault="008C67B9" w:rsidP="008C67B9">
      <w:pPr>
        <w:rPr>
          <w:rFonts w:asciiTheme="minorHAnsi" w:hAnsiTheme="minorHAnsi" w:cstheme="minorHAnsi"/>
          <w:color w:val="212121"/>
          <w:sz w:val="22"/>
          <w:szCs w:val="22"/>
          <w:lang w:val="en-US"/>
        </w:rPr>
      </w:pPr>
      <w:r w:rsidRPr="008C67B9">
        <w:rPr>
          <w:rFonts w:asciiTheme="minorHAnsi" w:hAnsiTheme="minorHAnsi" w:cstheme="minorHAnsi"/>
          <w:color w:val="212121"/>
          <w:sz w:val="22"/>
          <w:szCs w:val="22"/>
          <w:lang w:val="en-US"/>
        </w:rPr>
        <w:t>Acutely malnourished children</w:t>
      </w:r>
      <w:r w:rsidRPr="008C67B9">
        <w:rPr>
          <w:rFonts w:asciiTheme="minorHAnsi" w:hAnsiTheme="minorHAnsi" w:cstheme="minorHAnsi"/>
          <w:color w:val="212121"/>
          <w:sz w:val="22"/>
          <w:szCs w:val="22"/>
          <w:lang w:val="en-GB"/>
        </w:rPr>
        <w:t>                                                                </w:t>
      </w:r>
      <w:r w:rsidRPr="008C67B9">
        <w:rPr>
          <w:rStyle w:val="apple-converted-space"/>
          <w:rFonts w:asciiTheme="minorHAnsi" w:hAnsiTheme="minorHAnsi" w:cstheme="minorHAnsi"/>
          <w:color w:val="212121"/>
          <w:sz w:val="22"/>
          <w:szCs w:val="22"/>
          <w:lang w:val="en-GB"/>
        </w:rPr>
        <w:t> </w:t>
      </w:r>
      <w:r w:rsidRPr="008C67B9">
        <w:rPr>
          <w:rFonts w:asciiTheme="minorHAnsi" w:hAnsiTheme="minorHAnsi" w:cstheme="minorHAnsi"/>
          <w:b/>
          <w:bCs/>
          <w:color w:val="212121"/>
          <w:sz w:val="22"/>
          <w:szCs w:val="22"/>
          <w:lang w:val="en-US"/>
        </w:rPr>
        <w:t>3.9 million</w:t>
      </w:r>
    </w:p>
    <w:p w14:paraId="40658713" w14:textId="77777777" w:rsidR="008C67B9" w:rsidRPr="008C67B9" w:rsidRDefault="008C67B9" w:rsidP="008C67B9">
      <w:pPr>
        <w:rPr>
          <w:rFonts w:asciiTheme="minorHAnsi" w:hAnsiTheme="minorHAnsi" w:cstheme="minorHAnsi"/>
          <w:color w:val="212121"/>
          <w:sz w:val="22"/>
          <w:szCs w:val="22"/>
          <w:lang w:val="en-US"/>
        </w:rPr>
      </w:pPr>
      <w:r w:rsidRPr="008C67B9">
        <w:rPr>
          <w:rFonts w:asciiTheme="minorHAnsi" w:hAnsiTheme="minorHAnsi" w:cstheme="minorHAnsi"/>
          <w:color w:val="212121"/>
          <w:sz w:val="22"/>
          <w:szCs w:val="22"/>
          <w:lang w:val="en-US"/>
        </w:rPr>
        <w:t>Acutely malnourished pregnant and breastfeeding women</w:t>
      </w:r>
      <w:r w:rsidRPr="008C67B9">
        <w:rPr>
          <w:rFonts w:asciiTheme="minorHAnsi" w:hAnsiTheme="minorHAnsi" w:cstheme="minorHAnsi"/>
          <w:color w:val="212121"/>
          <w:sz w:val="22"/>
          <w:szCs w:val="22"/>
          <w:lang w:val="en-GB"/>
        </w:rPr>
        <w:t>                 </w:t>
      </w:r>
      <w:r w:rsidRPr="008C67B9">
        <w:rPr>
          <w:rStyle w:val="apple-converted-space"/>
          <w:rFonts w:asciiTheme="minorHAnsi" w:hAnsiTheme="minorHAnsi" w:cstheme="minorHAnsi"/>
          <w:color w:val="212121"/>
          <w:sz w:val="22"/>
          <w:szCs w:val="22"/>
          <w:lang w:val="en-GB"/>
        </w:rPr>
        <w:t> </w:t>
      </w:r>
      <w:r w:rsidRPr="008C67B9">
        <w:rPr>
          <w:rFonts w:asciiTheme="minorHAnsi" w:hAnsiTheme="minorHAnsi" w:cstheme="minorHAnsi"/>
          <w:b/>
          <w:bCs/>
          <w:color w:val="212121"/>
          <w:sz w:val="22"/>
          <w:szCs w:val="22"/>
          <w:lang w:val="en-US"/>
        </w:rPr>
        <w:t>1.1 million</w:t>
      </w:r>
    </w:p>
    <w:p w14:paraId="11FBCB4E" w14:textId="77777777" w:rsidR="008C67B9" w:rsidRPr="008C67B9" w:rsidRDefault="008C67B9" w:rsidP="008C67B9">
      <w:pPr>
        <w:rPr>
          <w:rFonts w:asciiTheme="minorHAnsi" w:hAnsiTheme="minorHAnsi" w:cstheme="minorHAnsi"/>
          <w:color w:val="212121"/>
          <w:sz w:val="22"/>
          <w:szCs w:val="22"/>
          <w:lang w:val="en-US"/>
        </w:rPr>
      </w:pPr>
      <w:r w:rsidRPr="008C67B9">
        <w:rPr>
          <w:rFonts w:asciiTheme="minorHAnsi" w:hAnsiTheme="minorHAnsi" w:cstheme="minorHAnsi"/>
          <w:color w:val="212121"/>
          <w:sz w:val="22"/>
          <w:szCs w:val="22"/>
          <w:lang w:val="en-US"/>
        </w:rPr>
        <w:t>IDPs countrywide</w:t>
      </w:r>
      <w:r w:rsidRPr="008C67B9">
        <w:rPr>
          <w:rFonts w:asciiTheme="minorHAnsi" w:hAnsiTheme="minorHAnsi" w:cstheme="minorHAnsi"/>
          <w:color w:val="212121"/>
          <w:sz w:val="22"/>
          <w:szCs w:val="22"/>
          <w:lang w:val="en-GB"/>
        </w:rPr>
        <w:t>                                                                                        </w:t>
      </w:r>
      <w:r w:rsidRPr="008C67B9">
        <w:rPr>
          <w:rStyle w:val="apple-converted-space"/>
          <w:rFonts w:asciiTheme="minorHAnsi" w:hAnsiTheme="minorHAnsi" w:cstheme="minorHAnsi"/>
          <w:color w:val="212121"/>
          <w:sz w:val="22"/>
          <w:szCs w:val="22"/>
          <w:lang w:val="en-GB"/>
        </w:rPr>
        <w:t> </w:t>
      </w:r>
      <w:r w:rsidRPr="008C67B9">
        <w:rPr>
          <w:rFonts w:asciiTheme="minorHAnsi" w:hAnsiTheme="minorHAnsi" w:cstheme="minorHAnsi"/>
          <w:b/>
          <w:bCs/>
          <w:color w:val="212121"/>
          <w:sz w:val="22"/>
          <w:szCs w:val="22"/>
          <w:lang w:val="en-US"/>
        </w:rPr>
        <w:t>6.4 million</w:t>
      </w:r>
    </w:p>
    <w:p w14:paraId="03B33C4B" w14:textId="77777777" w:rsidR="008C67B9" w:rsidRPr="008C67B9" w:rsidRDefault="008C67B9" w:rsidP="008C67B9">
      <w:pPr>
        <w:rPr>
          <w:rFonts w:asciiTheme="minorHAnsi" w:hAnsiTheme="minorHAnsi" w:cstheme="minorHAnsi"/>
          <w:color w:val="212121"/>
          <w:sz w:val="22"/>
          <w:szCs w:val="22"/>
          <w:lang w:val="en-US"/>
        </w:rPr>
      </w:pPr>
      <w:r w:rsidRPr="008C67B9">
        <w:rPr>
          <w:rFonts w:asciiTheme="minorHAnsi" w:hAnsiTheme="minorHAnsi" w:cstheme="minorHAnsi"/>
          <w:color w:val="212121"/>
          <w:sz w:val="22"/>
          <w:szCs w:val="22"/>
          <w:lang w:val="en-US"/>
        </w:rPr>
        <w:t>IDP increase from January to August 2023</w:t>
      </w:r>
      <w:r w:rsidRPr="008C67B9">
        <w:rPr>
          <w:rFonts w:asciiTheme="minorHAnsi" w:hAnsiTheme="minorHAnsi" w:cstheme="minorHAnsi"/>
          <w:color w:val="212121"/>
          <w:sz w:val="22"/>
          <w:szCs w:val="22"/>
          <w:lang w:val="en-GB"/>
        </w:rPr>
        <w:t>                                               </w:t>
      </w:r>
      <w:r w:rsidRPr="008C67B9">
        <w:rPr>
          <w:rStyle w:val="apple-converted-space"/>
          <w:rFonts w:asciiTheme="minorHAnsi" w:hAnsiTheme="minorHAnsi" w:cstheme="minorHAnsi"/>
          <w:color w:val="212121"/>
          <w:sz w:val="22"/>
          <w:szCs w:val="22"/>
          <w:lang w:val="en-GB"/>
        </w:rPr>
        <w:t> </w:t>
      </w:r>
      <w:r w:rsidRPr="008C67B9">
        <w:rPr>
          <w:rFonts w:asciiTheme="minorHAnsi" w:hAnsiTheme="minorHAnsi" w:cstheme="minorHAnsi"/>
          <w:b/>
          <w:bCs/>
          <w:color w:val="212121"/>
          <w:sz w:val="22"/>
          <w:szCs w:val="22"/>
          <w:lang w:val="en-US"/>
        </w:rPr>
        <w:t>1.5 million</w:t>
      </w:r>
    </w:p>
    <w:p w14:paraId="0E1CAB44" w14:textId="77777777" w:rsidR="008C67B9" w:rsidRPr="008C67B9" w:rsidRDefault="008C67B9" w:rsidP="008C67B9">
      <w:pPr>
        <w:rPr>
          <w:rFonts w:asciiTheme="minorHAnsi" w:hAnsiTheme="minorHAnsi" w:cstheme="minorHAnsi"/>
          <w:color w:val="212121"/>
          <w:sz w:val="22"/>
          <w:szCs w:val="22"/>
          <w:lang w:val="en-US"/>
        </w:rPr>
      </w:pPr>
      <w:r w:rsidRPr="008C67B9">
        <w:rPr>
          <w:rFonts w:asciiTheme="minorHAnsi" w:hAnsiTheme="minorHAnsi" w:cstheme="minorHAnsi"/>
          <w:color w:val="212121"/>
          <w:sz w:val="22"/>
          <w:szCs w:val="22"/>
          <w:lang w:val="en-US"/>
        </w:rPr>
        <w:t>People targeted with all interventions (crises response</w:t>
      </w:r>
      <w:r w:rsidRPr="008C67B9">
        <w:rPr>
          <w:rStyle w:val="apple-converted-space"/>
          <w:rFonts w:asciiTheme="minorHAnsi" w:hAnsiTheme="minorHAnsi" w:cstheme="minorHAnsi"/>
          <w:color w:val="212121"/>
          <w:sz w:val="22"/>
          <w:szCs w:val="22"/>
          <w:lang w:val="en-US"/>
        </w:rPr>
        <w:t> </w:t>
      </w:r>
      <w:r w:rsidRPr="008C67B9">
        <w:rPr>
          <w:rFonts w:asciiTheme="minorHAnsi" w:hAnsiTheme="minorHAnsi" w:cstheme="minorHAnsi"/>
          <w:color w:val="212121"/>
          <w:sz w:val="22"/>
          <w:szCs w:val="22"/>
          <w:lang w:val="en-GB"/>
        </w:rPr>
        <w:t>                          </w:t>
      </w:r>
      <w:r w:rsidRPr="008C67B9">
        <w:rPr>
          <w:rFonts w:asciiTheme="minorHAnsi" w:hAnsiTheme="minorHAnsi" w:cstheme="minorHAnsi"/>
          <w:b/>
          <w:bCs/>
          <w:color w:val="212121"/>
          <w:sz w:val="22"/>
          <w:szCs w:val="22"/>
          <w:lang w:val="en-US"/>
        </w:rPr>
        <w:t>7.2 million</w:t>
      </w:r>
    </w:p>
    <w:p w14:paraId="7CE31502" w14:textId="77777777" w:rsidR="008C67B9" w:rsidRPr="008C67B9" w:rsidRDefault="008C67B9" w:rsidP="008C67B9">
      <w:pPr>
        <w:rPr>
          <w:rFonts w:asciiTheme="minorHAnsi" w:hAnsiTheme="minorHAnsi" w:cstheme="minorHAnsi"/>
          <w:color w:val="212121"/>
          <w:sz w:val="22"/>
          <w:szCs w:val="22"/>
          <w:lang w:val="en-US"/>
        </w:rPr>
      </w:pPr>
      <w:r w:rsidRPr="008C67B9">
        <w:rPr>
          <w:rFonts w:asciiTheme="minorHAnsi" w:hAnsiTheme="minorHAnsi" w:cstheme="minorHAnsi"/>
          <w:color w:val="212121"/>
          <w:sz w:val="22"/>
          <w:szCs w:val="22"/>
          <w:lang w:val="en-US"/>
        </w:rPr>
        <w:t>and resilience building) in 2024</w:t>
      </w:r>
    </w:p>
    <w:p w14:paraId="2EA9EE9B" w14:textId="77777777" w:rsidR="008C67B9" w:rsidRPr="008C67B9" w:rsidRDefault="008C67B9" w:rsidP="008C67B9">
      <w:pPr>
        <w:rPr>
          <w:rFonts w:asciiTheme="minorHAnsi" w:hAnsiTheme="minorHAnsi" w:cstheme="minorHAnsi"/>
          <w:color w:val="212121"/>
          <w:sz w:val="22"/>
          <w:szCs w:val="22"/>
          <w:lang w:val="en-US"/>
        </w:rPr>
      </w:pPr>
      <w:r w:rsidRPr="008C67B9">
        <w:rPr>
          <w:rFonts w:asciiTheme="minorHAnsi" w:hAnsiTheme="minorHAnsi" w:cstheme="minorHAnsi"/>
          <w:color w:val="212121"/>
          <w:sz w:val="22"/>
          <w:szCs w:val="22"/>
          <w:lang w:val="en-US"/>
        </w:rPr>
        <w:t>People targeted for emergency assistance in DRC in 2024</w:t>
      </w:r>
      <w:r w:rsidRPr="008C67B9">
        <w:rPr>
          <w:rFonts w:asciiTheme="minorHAnsi" w:hAnsiTheme="minorHAnsi" w:cstheme="minorHAnsi"/>
          <w:color w:val="212121"/>
          <w:sz w:val="22"/>
          <w:szCs w:val="22"/>
          <w:lang w:val="en-GB"/>
        </w:rPr>
        <w:t>                    </w:t>
      </w:r>
      <w:r w:rsidRPr="008C67B9">
        <w:rPr>
          <w:rStyle w:val="apple-converted-space"/>
          <w:rFonts w:asciiTheme="minorHAnsi" w:hAnsiTheme="minorHAnsi" w:cstheme="minorHAnsi"/>
          <w:color w:val="212121"/>
          <w:sz w:val="22"/>
          <w:szCs w:val="22"/>
          <w:lang w:val="en-GB"/>
        </w:rPr>
        <w:t> </w:t>
      </w:r>
      <w:r w:rsidRPr="008C67B9">
        <w:rPr>
          <w:rFonts w:asciiTheme="minorHAnsi" w:hAnsiTheme="minorHAnsi" w:cstheme="minorHAnsi"/>
          <w:b/>
          <w:bCs/>
          <w:color w:val="212121"/>
          <w:sz w:val="22"/>
          <w:szCs w:val="22"/>
          <w:lang w:val="en-US"/>
        </w:rPr>
        <w:t>4.1 million</w:t>
      </w:r>
    </w:p>
    <w:p w14:paraId="483373F8" w14:textId="77777777" w:rsidR="008C67B9" w:rsidRPr="008C67B9" w:rsidRDefault="008C67B9" w:rsidP="008C67B9">
      <w:pPr>
        <w:rPr>
          <w:rFonts w:asciiTheme="minorHAnsi" w:hAnsiTheme="minorHAnsi" w:cstheme="minorHAnsi"/>
          <w:color w:val="212121"/>
          <w:sz w:val="22"/>
          <w:szCs w:val="22"/>
          <w:lang w:val="en-US"/>
        </w:rPr>
      </w:pPr>
      <w:r w:rsidRPr="008C67B9">
        <w:rPr>
          <w:rFonts w:asciiTheme="minorHAnsi" w:hAnsiTheme="minorHAnsi" w:cstheme="minorHAnsi"/>
          <w:color w:val="212121"/>
          <w:sz w:val="22"/>
          <w:szCs w:val="22"/>
          <w:lang w:val="en-US"/>
        </w:rPr>
        <w:t xml:space="preserve">People targeted for emergency assistance in </w:t>
      </w:r>
      <w:proofErr w:type="spellStart"/>
      <w:r w:rsidRPr="008C67B9">
        <w:rPr>
          <w:rFonts w:asciiTheme="minorHAnsi" w:hAnsiTheme="minorHAnsi" w:cstheme="minorHAnsi"/>
          <w:color w:val="212121"/>
          <w:sz w:val="22"/>
          <w:szCs w:val="22"/>
          <w:lang w:val="en-US"/>
        </w:rPr>
        <w:t>Ituri</w:t>
      </w:r>
      <w:proofErr w:type="spellEnd"/>
      <w:r w:rsidRPr="008C67B9">
        <w:rPr>
          <w:rFonts w:asciiTheme="minorHAnsi" w:hAnsiTheme="minorHAnsi" w:cstheme="minorHAnsi"/>
          <w:color w:val="212121"/>
          <w:sz w:val="22"/>
          <w:szCs w:val="22"/>
          <w:lang w:val="en-US"/>
        </w:rPr>
        <w:t>, North Kivu,</w:t>
      </w:r>
      <w:r w:rsidRPr="008C67B9">
        <w:rPr>
          <w:rStyle w:val="apple-converted-space"/>
          <w:rFonts w:asciiTheme="minorHAnsi" w:hAnsiTheme="minorHAnsi" w:cstheme="minorHAnsi"/>
          <w:color w:val="212121"/>
          <w:sz w:val="22"/>
          <w:szCs w:val="22"/>
          <w:lang w:val="en-US"/>
        </w:rPr>
        <w:t> </w:t>
      </w:r>
    </w:p>
    <w:p w14:paraId="78F4CBC1" w14:textId="77777777" w:rsidR="008C67B9" w:rsidRPr="008C67B9" w:rsidRDefault="008C67B9" w:rsidP="008C67B9">
      <w:pPr>
        <w:rPr>
          <w:rFonts w:asciiTheme="minorHAnsi" w:hAnsiTheme="minorHAnsi" w:cstheme="minorHAnsi"/>
          <w:color w:val="212121"/>
          <w:sz w:val="22"/>
          <w:szCs w:val="22"/>
          <w:lang w:val="en-US"/>
        </w:rPr>
      </w:pPr>
      <w:r w:rsidRPr="008C67B9">
        <w:rPr>
          <w:rFonts w:asciiTheme="minorHAnsi" w:hAnsiTheme="minorHAnsi" w:cstheme="minorHAnsi"/>
          <w:color w:val="212121"/>
          <w:sz w:val="22"/>
          <w:szCs w:val="22"/>
          <w:lang w:val="en-US"/>
        </w:rPr>
        <w:t>and South Kivu in 2024.</w:t>
      </w:r>
      <w:r w:rsidRPr="008C67B9">
        <w:rPr>
          <w:rFonts w:asciiTheme="minorHAnsi" w:hAnsiTheme="minorHAnsi" w:cstheme="minorHAnsi"/>
          <w:color w:val="212121"/>
          <w:sz w:val="22"/>
          <w:szCs w:val="22"/>
          <w:lang w:val="en-GB"/>
        </w:rPr>
        <w:t>                                                                             </w:t>
      </w:r>
      <w:r w:rsidRPr="008C67B9">
        <w:rPr>
          <w:rStyle w:val="apple-converted-space"/>
          <w:rFonts w:asciiTheme="minorHAnsi" w:hAnsiTheme="minorHAnsi" w:cstheme="minorHAnsi"/>
          <w:color w:val="212121"/>
          <w:sz w:val="22"/>
          <w:szCs w:val="22"/>
          <w:lang w:val="en-GB"/>
        </w:rPr>
        <w:t> </w:t>
      </w:r>
      <w:r w:rsidRPr="008C67B9">
        <w:rPr>
          <w:rFonts w:asciiTheme="minorHAnsi" w:hAnsiTheme="minorHAnsi" w:cstheme="minorHAnsi"/>
          <w:b/>
          <w:bCs/>
          <w:color w:val="212121"/>
          <w:sz w:val="22"/>
          <w:szCs w:val="22"/>
          <w:lang w:val="en-US"/>
        </w:rPr>
        <w:t>3.7 million</w:t>
      </w:r>
    </w:p>
    <w:p w14:paraId="6239A312" w14:textId="77777777" w:rsidR="008C67B9" w:rsidRPr="008C67B9" w:rsidRDefault="008C67B9" w:rsidP="008C67B9">
      <w:pPr>
        <w:rPr>
          <w:rFonts w:asciiTheme="minorHAnsi" w:hAnsiTheme="minorHAnsi" w:cstheme="minorHAnsi"/>
          <w:color w:val="212121"/>
          <w:sz w:val="22"/>
          <w:szCs w:val="22"/>
          <w:lang w:val="en-US"/>
        </w:rPr>
      </w:pPr>
      <w:r w:rsidRPr="008C67B9">
        <w:rPr>
          <w:rFonts w:asciiTheme="minorHAnsi" w:hAnsiTheme="minorHAnsi" w:cstheme="minorHAnsi"/>
          <w:b/>
          <w:bCs/>
          <w:color w:val="212121"/>
          <w:sz w:val="22"/>
          <w:szCs w:val="22"/>
          <w:lang w:val="en-US"/>
        </w:rPr>
        <w:t> </w:t>
      </w:r>
    </w:p>
    <w:p w14:paraId="5831E266" w14:textId="77777777" w:rsidR="008C67B9" w:rsidRPr="008C67B9" w:rsidRDefault="008C67B9" w:rsidP="008C67B9">
      <w:pPr>
        <w:rPr>
          <w:rFonts w:asciiTheme="minorHAnsi" w:hAnsiTheme="minorHAnsi" w:cstheme="minorHAnsi"/>
          <w:color w:val="212121"/>
          <w:sz w:val="22"/>
          <w:szCs w:val="22"/>
          <w:lang w:val="en-US"/>
        </w:rPr>
      </w:pPr>
      <w:r w:rsidRPr="008C67B9">
        <w:rPr>
          <w:rFonts w:asciiTheme="minorHAnsi" w:hAnsiTheme="minorHAnsi" w:cstheme="minorHAnsi"/>
          <w:color w:val="212121"/>
          <w:sz w:val="22"/>
          <w:szCs w:val="22"/>
          <w:lang w:val="en-US"/>
        </w:rPr>
        <w:t> </w:t>
      </w:r>
    </w:p>
    <w:p w14:paraId="0CC73C5F" w14:textId="77777777" w:rsidR="008C67B9" w:rsidRPr="008C67B9" w:rsidRDefault="008C67B9" w:rsidP="008C67B9">
      <w:pPr>
        <w:rPr>
          <w:rFonts w:asciiTheme="minorHAnsi" w:hAnsiTheme="minorHAnsi" w:cstheme="minorHAnsi"/>
          <w:color w:val="212121"/>
          <w:sz w:val="22"/>
          <w:szCs w:val="22"/>
          <w:lang w:val="en-US"/>
        </w:rPr>
      </w:pPr>
      <w:r w:rsidRPr="008C67B9">
        <w:rPr>
          <w:rFonts w:asciiTheme="minorHAnsi" w:hAnsiTheme="minorHAnsi" w:cstheme="minorHAnsi"/>
          <w:b/>
          <w:bCs/>
          <w:color w:val="212121"/>
          <w:sz w:val="22"/>
          <w:szCs w:val="22"/>
          <w:lang w:val="en-US"/>
        </w:rPr>
        <w:t>WFP Response in 2023 (January-December)</w:t>
      </w:r>
    </w:p>
    <w:p w14:paraId="5263CFC5" w14:textId="77777777" w:rsidR="008C67B9" w:rsidRPr="008C67B9" w:rsidRDefault="008C67B9" w:rsidP="00EB3C66">
      <w:pPr>
        <w:numPr>
          <w:ilvl w:val="0"/>
          <w:numId w:val="4"/>
        </w:numPr>
        <w:rPr>
          <w:rFonts w:asciiTheme="minorHAnsi" w:hAnsiTheme="minorHAnsi" w:cstheme="minorHAnsi"/>
          <w:color w:val="212121"/>
          <w:sz w:val="22"/>
          <w:szCs w:val="22"/>
          <w:lang w:val="en-US"/>
        </w:rPr>
      </w:pPr>
      <w:r w:rsidRPr="008C67B9">
        <w:rPr>
          <w:rFonts w:asciiTheme="minorHAnsi" w:hAnsiTheme="minorHAnsi" w:cstheme="minorHAnsi"/>
          <w:b/>
          <w:bCs/>
          <w:color w:val="212121"/>
          <w:sz w:val="22"/>
          <w:szCs w:val="22"/>
          <w:lang w:val="en-US"/>
        </w:rPr>
        <w:t>3.6 million</w:t>
      </w:r>
      <w:r w:rsidRPr="008C67B9">
        <w:rPr>
          <w:rStyle w:val="apple-converted-space"/>
          <w:rFonts w:asciiTheme="minorHAnsi" w:hAnsiTheme="minorHAnsi" w:cstheme="minorHAnsi"/>
          <w:b/>
          <w:bCs/>
          <w:color w:val="212121"/>
          <w:sz w:val="22"/>
          <w:szCs w:val="22"/>
          <w:lang w:val="en-US"/>
        </w:rPr>
        <w:t> </w:t>
      </w:r>
      <w:r w:rsidRPr="008C67B9">
        <w:rPr>
          <w:rFonts w:asciiTheme="minorHAnsi" w:hAnsiTheme="minorHAnsi" w:cstheme="minorHAnsi"/>
          <w:color w:val="212121"/>
          <w:sz w:val="22"/>
          <w:szCs w:val="22"/>
          <w:lang w:val="en-US"/>
        </w:rPr>
        <w:t>people reached the eastern DRC with emergency assistance.</w:t>
      </w:r>
    </w:p>
    <w:p w14:paraId="5A268870" w14:textId="77777777" w:rsidR="008C67B9" w:rsidRPr="008C67B9" w:rsidRDefault="008C67B9" w:rsidP="00EB3C66">
      <w:pPr>
        <w:numPr>
          <w:ilvl w:val="0"/>
          <w:numId w:val="4"/>
        </w:numPr>
        <w:rPr>
          <w:rFonts w:asciiTheme="minorHAnsi" w:hAnsiTheme="minorHAnsi" w:cstheme="minorHAnsi"/>
          <w:color w:val="212121"/>
          <w:sz w:val="22"/>
          <w:szCs w:val="22"/>
          <w:lang w:val="en-US"/>
        </w:rPr>
      </w:pPr>
      <w:r w:rsidRPr="008C67B9">
        <w:rPr>
          <w:rFonts w:asciiTheme="minorHAnsi" w:hAnsiTheme="minorHAnsi" w:cstheme="minorHAnsi"/>
          <w:b/>
          <w:bCs/>
          <w:color w:val="212121"/>
          <w:sz w:val="22"/>
          <w:szCs w:val="22"/>
          <w:lang w:val="en-US"/>
        </w:rPr>
        <w:t>5.3 million</w:t>
      </w:r>
      <w:r w:rsidRPr="008C67B9">
        <w:rPr>
          <w:rStyle w:val="apple-converted-space"/>
          <w:rFonts w:asciiTheme="minorHAnsi" w:hAnsiTheme="minorHAnsi" w:cstheme="minorHAnsi"/>
          <w:b/>
          <w:bCs/>
          <w:color w:val="212121"/>
          <w:sz w:val="22"/>
          <w:szCs w:val="22"/>
          <w:lang w:val="en-US"/>
        </w:rPr>
        <w:t> </w:t>
      </w:r>
      <w:r w:rsidRPr="008C67B9">
        <w:rPr>
          <w:rFonts w:asciiTheme="minorHAnsi" w:hAnsiTheme="minorHAnsi" w:cstheme="minorHAnsi"/>
          <w:color w:val="212121"/>
          <w:sz w:val="22"/>
          <w:szCs w:val="22"/>
          <w:lang w:val="en-US"/>
        </w:rPr>
        <w:t>people were reached with emergency assistance in DRC</w:t>
      </w:r>
      <w:r w:rsidRPr="008C67B9">
        <w:rPr>
          <w:rFonts w:asciiTheme="minorHAnsi" w:hAnsiTheme="minorHAnsi" w:cstheme="minorHAnsi"/>
          <w:b/>
          <w:bCs/>
          <w:color w:val="212121"/>
          <w:sz w:val="22"/>
          <w:szCs w:val="22"/>
          <w:lang w:val="en-US"/>
        </w:rPr>
        <w:t>.</w:t>
      </w:r>
      <w:r w:rsidRPr="008C67B9">
        <w:rPr>
          <w:rStyle w:val="apple-converted-space"/>
          <w:rFonts w:asciiTheme="minorHAnsi" w:hAnsiTheme="minorHAnsi" w:cstheme="minorHAnsi"/>
          <w:b/>
          <w:bCs/>
          <w:color w:val="212121"/>
          <w:sz w:val="22"/>
          <w:szCs w:val="22"/>
          <w:lang w:val="en-US"/>
        </w:rPr>
        <w:t> </w:t>
      </w:r>
    </w:p>
    <w:p w14:paraId="134D22A8" w14:textId="77777777" w:rsidR="008C67B9" w:rsidRPr="008C67B9" w:rsidRDefault="008C67B9" w:rsidP="00EB3C66">
      <w:pPr>
        <w:numPr>
          <w:ilvl w:val="0"/>
          <w:numId w:val="4"/>
        </w:numPr>
        <w:rPr>
          <w:rFonts w:asciiTheme="minorHAnsi" w:hAnsiTheme="minorHAnsi" w:cstheme="minorHAnsi"/>
          <w:color w:val="212121"/>
          <w:sz w:val="22"/>
          <w:szCs w:val="22"/>
          <w:lang w:val="en-US"/>
        </w:rPr>
      </w:pPr>
      <w:r w:rsidRPr="008C67B9">
        <w:rPr>
          <w:rFonts w:asciiTheme="minorHAnsi" w:hAnsiTheme="minorHAnsi" w:cstheme="minorHAnsi"/>
          <w:b/>
          <w:bCs/>
          <w:color w:val="212121"/>
          <w:sz w:val="22"/>
          <w:szCs w:val="22"/>
          <w:lang w:val="en-US"/>
        </w:rPr>
        <w:t>235,000</w:t>
      </w:r>
      <w:r w:rsidRPr="008C67B9">
        <w:rPr>
          <w:rStyle w:val="apple-converted-space"/>
          <w:rFonts w:asciiTheme="minorHAnsi" w:hAnsiTheme="minorHAnsi" w:cstheme="minorHAnsi"/>
          <w:b/>
          <w:bCs/>
          <w:color w:val="212121"/>
          <w:sz w:val="22"/>
          <w:szCs w:val="22"/>
          <w:lang w:val="en-US"/>
        </w:rPr>
        <w:t> </w:t>
      </w:r>
      <w:r w:rsidRPr="008C67B9">
        <w:rPr>
          <w:rFonts w:asciiTheme="minorHAnsi" w:hAnsiTheme="minorHAnsi" w:cstheme="minorHAnsi"/>
          <w:color w:val="212121"/>
          <w:sz w:val="22"/>
          <w:szCs w:val="22"/>
          <w:lang w:val="en-US"/>
        </w:rPr>
        <w:t>children reached through school meals in DRC.</w:t>
      </w:r>
    </w:p>
    <w:p w14:paraId="11374513" w14:textId="77777777" w:rsidR="008C67B9" w:rsidRPr="008C67B9" w:rsidRDefault="008C67B9" w:rsidP="00EB3C66">
      <w:pPr>
        <w:numPr>
          <w:ilvl w:val="0"/>
          <w:numId w:val="4"/>
        </w:numPr>
        <w:rPr>
          <w:rFonts w:asciiTheme="minorHAnsi" w:hAnsiTheme="minorHAnsi" w:cstheme="minorHAnsi"/>
          <w:color w:val="212121"/>
          <w:sz w:val="22"/>
          <w:szCs w:val="22"/>
          <w:lang w:val="en-US"/>
        </w:rPr>
      </w:pPr>
      <w:r w:rsidRPr="008C67B9">
        <w:rPr>
          <w:rFonts w:asciiTheme="minorHAnsi" w:hAnsiTheme="minorHAnsi" w:cstheme="minorHAnsi"/>
          <w:b/>
          <w:bCs/>
          <w:color w:val="212121"/>
          <w:sz w:val="22"/>
          <w:szCs w:val="22"/>
          <w:lang w:val="en-US"/>
        </w:rPr>
        <w:t>1.4 million</w:t>
      </w:r>
      <w:r w:rsidRPr="008C67B9">
        <w:rPr>
          <w:rStyle w:val="apple-converted-space"/>
          <w:rFonts w:asciiTheme="minorHAnsi" w:hAnsiTheme="minorHAnsi" w:cstheme="minorHAnsi"/>
          <w:b/>
          <w:bCs/>
          <w:color w:val="212121"/>
          <w:sz w:val="22"/>
          <w:szCs w:val="22"/>
          <w:lang w:val="en-US"/>
        </w:rPr>
        <w:t> </w:t>
      </w:r>
      <w:r w:rsidRPr="008C67B9">
        <w:rPr>
          <w:rFonts w:asciiTheme="minorHAnsi" w:hAnsiTheme="minorHAnsi" w:cstheme="minorHAnsi"/>
          <w:color w:val="212121"/>
          <w:sz w:val="22"/>
          <w:szCs w:val="22"/>
          <w:lang w:val="en-US"/>
        </w:rPr>
        <w:t>children and pregnant and breastfeeding women and girls reached with nutritional products.</w:t>
      </w:r>
    </w:p>
    <w:p w14:paraId="1061ACAB" w14:textId="77777777" w:rsidR="008C67B9" w:rsidRPr="008C67B9" w:rsidRDefault="008C67B9" w:rsidP="00EB3C66">
      <w:pPr>
        <w:numPr>
          <w:ilvl w:val="0"/>
          <w:numId w:val="4"/>
        </w:numPr>
        <w:rPr>
          <w:rFonts w:asciiTheme="minorHAnsi" w:hAnsiTheme="minorHAnsi" w:cstheme="minorHAnsi"/>
          <w:color w:val="212121"/>
          <w:sz w:val="22"/>
          <w:szCs w:val="22"/>
          <w:lang w:val="en-US"/>
        </w:rPr>
      </w:pPr>
      <w:r w:rsidRPr="008C67B9">
        <w:rPr>
          <w:rFonts w:asciiTheme="minorHAnsi" w:hAnsiTheme="minorHAnsi" w:cstheme="minorHAnsi"/>
          <w:b/>
          <w:bCs/>
          <w:color w:val="212121"/>
          <w:sz w:val="22"/>
          <w:szCs w:val="22"/>
          <w:lang w:val="en-US"/>
        </w:rPr>
        <w:t>290,000</w:t>
      </w:r>
      <w:r w:rsidRPr="008C67B9">
        <w:rPr>
          <w:rStyle w:val="apple-converted-space"/>
          <w:rFonts w:asciiTheme="minorHAnsi" w:hAnsiTheme="minorHAnsi" w:cstheme="minorHAnsi"/>
          <w:b/>
          <w:bCs/>
          <w:color w:val="212121"/>
          <w:sz w:val="22"/>
          <w:szCs w:val="22"/>
          <w:lang w:val="en-US"/>
        </w:rPr>
        <w:t> </w:t>
      </w:r>
      <w:r w:rsidRPr="008C67B9">
        <w:rPr>
          <w:rFonts w:asciiTheme="minorHAnsi" w:hAnsiTheme="minorHAnsi" w:cstheme="minorHAnsi"/>
          <w:color w:val="212121"/>
          <w:sz w:val="22"/>
          <w:szCs w:val="22"/>
          <w:lang w:val="en-US"/>
        </w:rPr>
        <w:t>people supported with resilience programs.</w:t>
      </w:r>
    </w:p>
    <w:p w14:paraId="0E29C988" w14:textId="77777777" w:rsidR="008C67B9" w:rsidRPr="008C67B9" w:rsidRDefault="008C67B9" w:rsidP="008C67B9">
      <w:pPr>
        <w:shd w:val="clear" w:color="auto" w:fill="FFFFFF"/>
        <w:textAlignment w:val="baseline"/>
        <w:rPr>
          <w:rFonts w:asciiTheme="minorHAnsi" w:hAnsiTheme="minorHAnsi" w:cstheme="minorHAnsi"/>
          <w:color w:val="212121"/>
          <w:sz w:val="22"/>
          <w:szCs w:val="22"/>
          <w:lang w:val="en-US"/>
        </w:rPr>
      </w:pPr>
      <w:r w:rsidRPr="008C67B9">
        <w:rPr>
          <w:rFonts w:asciiTheme="minorHAnsi" w:hAnsiTheme="minorHAnsi" w:cstheme="minorHAnsi"/>
          <w:b/>
          <w:bCs/>
          <w:color w:val="000000"/>
          <w:sz w:val="22"/>
          <w:szCs w:val="22"/>
          <w:lang w:val="en-US"/>
        </w:rPr>
        <w:t> </w:t>
      </w:r>
    </w:p>
    <w:p w14:paraId="30E0DBB9" w14:textId="77777777" w:rsidR="008C67B9" w:rsidRPr="003202C9" w:rsidRDefault="008C67B9" w:rsidP="00AD2179">
      <w:pPr>
        <w:rPr>
          <w:rFonts w:asciiTheme="minorHAnsi" w:hAnsiTheme="minorHAnsi" w:cstheme="minorHAnsi"/>
          <w:b/>
          <w:bCs/>
          <w:sz w:val="22"/>
          <w:szCs w:val="22"/>
          <w:lang w:val="en-US"/>
        </w:rPr>
      </w:pPr>
    </w:p>
    <w:p w14:paraId="570B2B9D" w14:textId="77777777" w:rsidR="00AD2179" w:rsidRPr="008C67B9" w:rsidRDefault="00AD2179" w:rsidP="00504F9B">
      <w:pPr>
        <w:rPr>
          <w:rFonts w:asciiTheme="minorHAnsi" w:hAnsiTheme="minorHAnsi" w:cstheme="minorHAnsi"/>
          <w:b/>
          <w:bCs/>
          <w:sz w:val="22"/>
          <w:szCs w:val="22"/>
          <w:lang w:val="en-US"/>
        </w:rPr>
      </w:pPr>
    </w:p>
    <w:p w14:paraId="45F55628" w14:textId="75EE2300" w:rsidR="009F36A4" w:rsidRPr="008C67B9" w:rsidRDefault="009F36A4" w:rsidP="00504F9B">
      <w:pPr>
        <w:rPr>
          <w:rFonts w:asciiTheme="minorHAnsi" w:hAnsiTheme="minorHAnsi" w:cstheme="minorHAnsi"/>
          <w:sz w:val="22"/>
          <w:szCs w:val="22"/>
          <w:lang w:val="en-US"/>
        </w:rPr>
      </w:pPr>
    </w:p>
    <w:p w14:paraId="6C4E6976" w14:textId="77777777" w:rsidR="00504F9B" w:rsidRPr="008C67B9" w:rsidRDefault="00504F9B" w:rsidP="00FB3546">
      <w:pPr>
        <w:rPr>
          <w:rFonts w:asciiTheme="minorHAnsi" w:hAnsiTheme="minorHAnsi" w:cstheme="minorHAnsi"/>
          <w:b/>
          <w:bCs/>
          <w:sz w:val="22"/>
          <w:szCs w:val="22"/>
          <w:lang w:val="en-US"/>
        </w:rPr>
      </w:pPr>
    </w:p>
    <w:p w14:paraId="2E5D9EF3" w14:textId="77777777" w:rsidR="00FB3546" w:rsidRPr="008C67B9" w:rsidRDefault="00FB3546" w:rsidP="00FB3546">
      <w:pPr>
        <w:rPr>
          <w:rFonts w:asciiTheme="minorHAnsi" w:hAnsiTheme="minorHAnsi" w:cstheme="minorHAnsi"/>
          <w:b/>
          <w:bCs/>
          <w:sz w:val="22"/>
          <w:szCs w:val="22"/>
          <w:lang w:val="en-US"/>
        </w:rPr>
      </w:pPr>
    </w:p>
    <w:p w14:paraId="5C5EB67E" w14:textId="77777777" w:rsidR="00FB3546" w:rsidRPr="008C67B9" w:rsidRDefault="00FB3546" w:rsidP="00FB3546">
      <w:pPr>
        <w:rPr>
          <w:rFonts w:asciiTheme="minorHAnsi" w:hAnsiTheme="minorHAnsi" w:cstheme="minorHAnsi"/>
          <w:b/>
          <w:bCs/>
          <w:sz w:val="22"/>
          <w:szCs w:val="22"/>
          <w:lang w:val="en-US"/>
        </w:rPr>
      </w:pPr>
    </w:p>
    <w:p w14:paraId="3F6EA4B1" w14:textId="77777777" w:rsidR="00FB3546" w:rsidRPr="008C67B9" w:rsidRDefault="00FB3546" w:rsidP="00FB3546">
      <w:pPr>
        <w:rPr>
          <w:rFonts w:asciiTheme="minorHAnsi" w:hAnsiTheme="minorHAnsi" w:cstheme="minorHAnsi"/>
          <w:b/>
          <w:bCs/>
          <w:sz w:val="22"/>
          <w:szCs w:val="22"/>
          <w:lang w:val="en-US"/>
        </w:rPr>
      </w:pPr>
    </w:p>
    <w:p w14:paraId="40647793" w14:textId="77777777" w:rsidR="00FB3546" w:rsidRPr="008C67B9" w:rsidRDefault="00FB3546" w:rsidP="001544E3">
      <w:pPr>
        <w:rPr>
          <w:rFonts w:asciiTheme="minorHAnsi" w:hAnsiTheme="minorHAnsi" w:cstheme="minorHAnsi"/>
          <w:b/>
          <w:bCs/>
          <w:sz w:val="22"/>
          <w:szCs w:val="22"/>
          <w:lang w:val="en-US"/>
        </w:rPr>
      </w:pPr>
    </w:p>
    <w:p w14:paraId="75F1AEF2" w14:textId="77777777" w:rsidR="001544E3" w:rsidRPr="008C67B9" w:rsidRDefault="001544E3" w:rsidP="001544E3">
      <w:pPr>
        <w:rPr>
          <w:rFonts w:asciiTheme="minorHAnsi" w:hAnsiTheme="minorHAnsi" w:cstheme="minorHAnsi"/>
          <w:b/>
          <w:bCs/>
          <w:sz w:val="22"/>
          <w:szCs w:val="22"/>
          <w:lang w:val="en-US"/>
        </w:rPr>
      </w:pPr>
    </w:p>
    <w:sectPr w:rsidR="001544E3" w:rsidRPr="008C67B9" w:rsidSect="005210F6">
      <w:footerReference w:type="first" r:id="rId8"/>
      <w:pgSz w:w="11900" w:h="16840"/>
      <w:pgMar w:top="3686" w:right="851" w:bottom="2268" w:left="2268" w:header="2552" w:footer="53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FB20C6" w14:textId="77777777" w:rsidR="002F28FA" w:rsidRDefault="002F28FA" w:rsidP="0084455B">
      <w:r>
        <w:separator/>
      </w:r>
    </w:p>
  </w:endnote>
  <w:endnote w:type="continuationSeparator" w:id="0">
    <w:p w14:paraId="356BF0A5" w14:textId="77777777" w:rsidR="002F28FA" w:rsidRDefault="002F28FA" w:rsidP="008445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Open Sans">
    <w:panose1 w:val="020B0606030504020204"/>
    <w:charset w:val="00"/>
    <w:family w:val="swiss"/>
    <w:pitch w:val="variable"/>
    <w:sig w:usb0="E00002EF" w:usb1="4000205B" w:usb2="00000028"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05F47" w14:textId="7090239A" w:rsidR="008139FC" w:rsidRPr="008139FC" w:rsidRDefault="008139FC" w:rsidP="008139FC">
    <w:pPr>
      <w:pStyle w:val="Footer"/>
      <w:rPr>
        <w:rFonts w:ascii="Open Sans" w:hAnsi="Open Sans"/>
        <w:sz w:val="15"/>
        <w:szCs w:val="15"/>
      </w:rPr>
    </w:pPr>
    <w:r>
      <w:rPr>
        <w:rFonts w:ascii="Open Sans" w:hAnsi="Open Sans"/>
        <w:sz w:val="15"/>
        <w:szCs w:val="15"/>
      </w:rPr>
      <w:softHyphen/>
    </w:r>
    <w:r w:rsidRPr="008139FC">
      <w:rPr>
        <w:rFonts w:ascii="Open Sans" w:hAnsi="Open Sans"/>
        <w:sz w:val="15"/>
        <w:szCs w:val="15"/>
      </w:rPr>
      <w:t xml:space="preserve">Via Cesare Giulio Viola 68/70, 00148 Rome, </w:t>
    </w:r>
    <w:proofErr w:type="spellStart"/>
    <w:r w:rsidRPr="008139FC">
      <w:rPr>
        <w:rFonts w:ascii="Open Sans" w:hAnsi="Open Sans"/>
        <w:sz w:val="15"/>
        <w:szCs w:val="15"/>
      </w:rPr>
      <w:t>Italy</w:t>
    </w:r>
    <w:proofErr w:type="spellEnd"/>
    <w:r w:rsidRPr="008139FC">
      <w:rPr>
        <w:rFonts w:ascii="Open Sans" w:hAnsi="Open Sans"/>
        <w:sz w:val="15"/>
        <w:szCs w:val="15"/>
      </w:rPr>
      <w:t xml:space="preserve"> | T +39 06 </w:t>
    </w:r>
    <w:proofErr w:type="gramStart"/>
    <w:r w:rsidR="00BB4E55">
      <w:rPr>
        <w:rFonts w:ascii="Open Sans" w:hAnsi="Open Sans"/>
        <w:sz w:val="15"/>
        <w:szCs w:val="15"/>
      </w:rPr>
      <w:t>65131</w:t>
    </w:r>
    <w:r w:rsidRPr="008139FC">
      <w:rPr>
        <w:rFonts w:ascii="Open Sans" w:hAnsi="Open Sans"/>
        <w:sz w:val="15"/>
        <w:szCs w:val="15"/>
      </w:rPr>
      <w:t xml:space="preserve">  F</w:t>
    </w:r>
    <w:proofErr w:type="gramEnd"/>
    <w:r w:rsidRPr="008139FC">
      <w:rPr>
        <w:rFonts w:ascii="Open Sans" w:hAnsi="Open Sans"/>
        <w:sz w:val="15"/>
        <w:szCs w:val="15"/>
      </w:rPr>
      <w:t xml:space="preserve"> +39 </w:t>
    </w:r>
    <w:r w:rsidR="00BB4E55">
      <w:rPr>
        <w:rFonts w:ascii="Open Sans" w:hAnsi="Open Sans"/>
        <w:sz w:val="15"/>
        <w:szCs w:val="15"/>
      </w:rPr>
      <w:t xml:space="preserve">06 </w:t>
    </w:r>
    <w:r w:rsidR="00BB4E55" w:rsidRPr="00BB4E55">
      <w:rPr>
        <w:rFonts w:ascii="Open Sans" w:hAnsi="Open Sans"/>
        <w:sz w:val="15"/>
        <w:szCs w:val="15"/>
      </w:rPr>
      <w:t>6590</w:t>
    </w:r>
    <w:r w:rsidR="000E5DA9">
      <w:rPr>
        <w:rFonts w:ascii="Open Sans" w:hAnsi="Open Sans"/>
        <w:sz w:val="15"/>
        <w:szCs w:val="15"/>
      </w:rPr>
      <w:t xml:space="preserve"> </w:t>
    </w:r>
    <w:r w:rsidR="00BB4E55" w:rsidRPr="00BB4E55">
      <w:rPr>
        <w:rFonts w:ascii="Open Sans" w:hAnsi="Open Sans"/>
        <w:sz w:val="15"/>
        <w:szCs w:val="15"/>
      </w:rPr>
      <w:t>632/7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DBFFAB" w14:textId="77777777" w:rsidR="002F28FA" w:rsidRDefault="002F28FA" w:rsidP="0084455B">
      <w:r>
        <w:separator/>
      </w:r>
    </w:p>
  </w:footnote>
  <w:footnote w:type="continuationSeparator" w:id="0">
    <w:p w14:paraId="68EFAB47" w14:textId="77777777" w:rsidR="002F28FA" w:rsidRDefault="002F28FA" w:rsidP="008445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A2218F"/>
    <w:multiLevelType w:val="multilevel"/>
    <w:tmpl w:val="24CC1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18B5DAD"/>
    <w:multiLevelType w:val="multilevel"/>
    <w:tmpl w:val="14542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7396E87"/>
    <w:multiLevelType w:val="multilevel"/>
    <w:tmpl w:val="154C8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5AF1962"/>
    <w:multiLevelType w:val="multilevel"/>
    <w:tmpl w:val="18C0C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45682932">
    <w:abstractNumId w:val="0"/>
  </w:num>
  <w:num w:numId="2" w16cid:durableId="146896728">
    <w:abstractNumId w:val="2"/>
  </w:num>
  <w:num w:numId="3" w16cid:durableId="1295595687">
    <w:abstractNumId w:val="3"/>
  </w:num>
  <w:num w:numId="4" w16cid:durableId="621889969">
    <w:abstractNumId w:val="1"/>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nathan DUMONT">
    <w15:presenceInfo w15:providerId="AD" w15:userId="S::jonathan.dumont@wfp.org::4654aeda-8509-47ff-bf9b-89701cae42e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8"/>
  <w:proofState w:spelling="clean" w:grammar="clean"/>
  <w:trackRevisions/>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0D1D"/>
    <w:rsid w:val="00000C5C"/>
    <w:rsid w:val="00002FEF"/>
    <w:rsid w:val="0000481A"/>
    <w:rsid w:val="000052B3"/>
    <w:rsid w:val="00014098"/>
    <w:rsid w:val="000200D1"/>
    <w:rsid w:val="00021DA8"/>
    <w:rsid w:val="000223D3"/>
    <w:rsid w:val="00022FB5"/>
    <w:rsid w:val="00023587"/>
    <w:rsid w:val="000242A2"/>
    <w:rsid w:val="000268CB"/>
    <w:rsid w:val="00030513"/>
    <w:rsid w:val="00030FD5"/>
    <w:rsid w:val="000318A9"/>
    <w:rsid w:val="00032649"/>
    <w:rsid w:val="0003472E"/>
    <w:rsid w:val="000348E5"/>
    <w:rsid w:val="00034F88"/>
    <w:rsid w:val="00043866"/>
    <w:rsid w:val="00043D92"/>
    <w:rsid w:val="00045AB2"/>
    <w:rsid w:val="00052223"/>
    <w:rsid w:val="00052E51"/>
    <w:rsid w:val="00053596"/>
    <w:rsid w:val="00055575"/>
    <w:rsid w:val="000654E7"/>
    <w:rsid w:val="000665F8"/>
    <w:rsid w:val="000707AA"/>
    <w:rsid w:val="000715FE"/>
    <w:rsid w:val="000721B0"/>
    <w:rsid w:val="000727FE"/>
    <w:rsid w:val="00073323"/>
    <w:rsid w:val="00074AFE"/>
    <w:rsid w:val="00075B55"/>
    <w:rsid w:val="00080CE1"/>
    <w:rsid w:val="000828E0"/>
    <w:rsid w:val="0008495C"/>
    <w:rsid w:val="00085916"/>
    <w:rsid w:val="00087CB2"/>
    <w:rsid w:val="00090FA1"/>
    <w:rsid w:val="00093B1C"/>
    <w:rsid w:val="00093BEF"/>
    <w:rsid w:val="00094425"/>
    <w:rsid w:val="00097F29"/>
    <w:rsid w:val="000A0FE4"/>
    <w:rsid w:val="000A384A"/>
    <w:rsid w:val="000A5845"/>
    <w:rsid w:val="000A6991"/>
    <w:rsid w:val="000B2025"/>
    <w:rsid w:val="000B796A"/>
    <w:rsid w:val="000D3553"/>
    <w:rsid w:val="000D36D5"/>
    <w:rsid w:val="000D632C"/>
    <w:rsid w:val="000D7DED"/>
    <w:rsid w:val="000E07F1"/>
    <w:rsid w:val="000E12F5"/>
    <w:rsid w:val="000E291C"/>
    <w:rsid w:val="000E44DD"/>
    <w:rsid w:val="000E5CED"/>
    <w:rsid w:val="000E5DA9"/>
    <w:rsid w:val="000F038C"/>
    <w:rsid w:val="000F40E9"/>
    <w:rsid w:val="000F4914"/>
    <w:rsid w:val="001007F4"/>
    <w:rsid w:val="0010141C"/>
    <w:rsid w:val="00102747"/>
    <w:rsid w:val="0010422D"/>
    <w:rsid w:val="00105164"/>
    <w:rsid w:val="00113848"/>
    <w:rsid w:val="00114538"/>
    <w:rsid w:val="00116260"/>
    <w:rsid w:val="00116B0D"/>
    <w:rsid w:val="001272EB"/>
    <w:rsid w:val="001277F7"/>
    <w:rsid w:val="00133F0F"/>
    <w:rsid w:val="00135CB7"/>
    <w:rsid w:val="001364FA"/>
    <w:rsid w:val="00136B84"/>
    <w:rsid w:val="00137335"/>
    <w:rsid w:val="001400CD"/>
    <w:rsid w:val="00140ED0"/>
    <w:rsid w:val="00142609"/>
    <w:rsid w:val="00143727"/>
    <w:rsid w:val="001443C7"/>
    <w:rsid w:val="00144F2C"/>
    <w:rsid w:val="00145D0D"/>
    <w:rsid w:val="00145F74"/>
    <w:rsid w:val="00150EE2"/>
    <w:rsid w:val="00151CEF"/>
    <w:rsid w:val="00153EFB"/>
    <w:rsid w:val="001544E3"/>
    <w:rsid w:val="00154B04"/>
    <w:rsid w:val="00165179"/>
    <w:rsid w:val="0016718C"/>
    <w:rsid w:val="0017141B"/>
    <w:rsid w:val="00172003"/>
    <w:rsid w:val="001736F5"/>
    <w:rsid w:val="00175754"/>
    <w:rsid w:val="0018130A"/>
    <w:rsid w:val="00184FE9"/>
    <w:rsid w:val="00186935"/>
    <w:rsid w:val="00192D24"/>
    <w:rsid w:val="001958B5"/>
    <w:rsid w:val="001A3878"/>
    <w:rsid w:val="001A58E8"/>
    <w:rsid w:val="001A608B"/>
    <w:rsid w:val="001B07D1"/>
    <w:rsid w:val="001B3B4B"/>
    <w:rsid w:val="001B714B"/>
    <w:rsid w:val="001C60F7"/>
    <w:rsid w:val="001C79E6"/>
    <w:rsid w:val="001D0D44"/>
    <w:rsid w:val="001D2C45"/>
    <w:rsid w:val="001D391B"/>
    <w:rsid w:val="001D3D88"/>
    <w:rsid w:val="001E10DD"/>
    <w:rsid w:val="001E18EE"/>
    <w:rsid w:val="001E7DD0"/>
    <w:rsid w:val="001F0CE8"/>
    <w:rsid w:val="001F24CE"/>
    <w:rsid w:val="001F2D2C"/>
    <w:rsid w:val="001F399F"/>
    <w:rsid w:val="001F42B7"/>
    <w:rsid w:val="001F45B3"/>
    <w:rsid w:val="001F6468"/>
    <w:rsid w:val="00202985"/>
    <w:rsid w:val="002053C2"/>
    <w:rsid w:val="00205955"/>
    <w:rsid w:val="00207C71"/>
    <w:rsid w:val="00210277"/>
    <w:rsid w:val="00210E48"/>
    <w:rsid w:val="00211021"/>
    <w:rsid w:val="002122A3"/>
    <w:rsid w:val="00212F25"/>
    <w:rsid w:val="00217D47"/>
    <w:rsid w:val="0022026F"/>
    <w:rsid w:val="00221C50"/>
    <w:rsid w:val="00222B85"/>
    <w:rsid w:val="002237CE"/>
    <w:rsid w:val="0023044B"/>
    <w:rsid w:val="00230D1D"/>
    <w:rsid w:val="00231B0E"/>
    <w:rsid w:val="00233B45"/>
    <w:rsid w:val="00236046"/>
    <w:rsid w:val="0023691C"/>
    <w:rsid w:val="00236F5A"/>
    <w:rsid w:val="00243402"/>
    <w:rsid w:val="002450F1"/>
    <w:rsid w:val="00260100"/>
    <w:rsid w:val="00263306"/>
    <w:rsid w:val="00263CAF"/>
    <w:rsid w:val="00264CC7"/>
    <w:rsid w:val="00272626"/>
    <w:rsid w:val="00273CA9"/>
    <w:rsid w:val="002779DD"/>
    <w:rsid w:val="00277D82"/>
    <w:rsid w:val="00277FAC"/>
    <w:rsid w:val="00281DF3"/>
    <w:rsid w:val="002823CF"/>
    <w:rsid w:val="002836D9"/>
    <w:rsid w:val="00285B92"/>
    <w:rsid w:val="002869A8"/>
    <w:rsid w:val="002871D0"/>
    <w:rsid w:val="00294A13"/>
    <w:rsid w:val="00297165"/>
    <w:rsid w:val="002B01BE"/>
    <w:rsid w:val="002B52D9"/>
    <w:rsid w:val="002C0712"/>
    <w:rsid w:val="002C0FA4"/>
    <w:rsid w:val="002C3414"/>
    <w:rsid w:val="002C366C"/>
    <w:rsid w:val="002C3852"/>
    <w:rsid w:val="002C4BF1"/>
    <w:rsid w:val="002C5132"/>
    <w:rsid w:val="002C59B6"/>
    <w:rsid w:val="002C7528"/>
    <w:rsid w:val="002D0332"/>
    <w:rsid w:val="002D20CE"/>
    <w:rsid w:val="002D30D3"/>
    <w:rsid w:val="002D6194"/>
    <w:rsid w:val="002E0AB3"/>
    <w:rsid w:val="002E3339"/>
    <w:rsid w:val="002E3F1E"/>
    <w:rsid w:val="002E4C97"/>
    <w:rsid w:val="002E5739"/>
    <w:rsid w:val="002E5932"/>
    <w:rsid w:val="002F02E5"/>
    <w:rsid w:val="002F28FA"/>
    <w:rsid w:val="002F38FC"/>
    <w:rsid w:val="002F6E66"/>
    <w:rsid w:val="002F71B2"/>
    <w:rsid w:val="002F72E1"/>
    <w:rsid w:val="002F76D2"/>
    <w:rsid w:val="00301F7E"/>
    <w:rsid w:val="0030443B"/>
    <w:rsid w:val="003047B7"/>
    <w:rsid w:val="00304871"/>
    <w:rsid w:val="00304FC9"/>
    <w:rsid w:val="003070BF"/>
    <w:rsid w:val="00310384"/>
    <w:rsid w:val="00312E9D"/>
    <w:rsid w:val="00314344"/>
    <w:rsid w:val="003150D0"/>
    <w:rsid w:val="00316D24"/>
    <w:rsid w:val="003202C9"/>
    <w:rsid w:val="003236AE"/>
    <w:rsid w:val="00324688"/>
    <w:rsid w:val="00326FA8"/>
    <w:rsid w:val="0032736A"/>
    <w:rsid w:val="003352DA"/>
    <w:rsid w:val="0034145F"/>
    <w:rsid w:val="00341B76"/>
    <w:rsid w:val="003452ED"/>
    <w:rsid w:val="0034585F"/>
    <w:rsid w:val="00347B5B"/>
    <w:rsid w:val="00350573"/>
    <w:rsid w:val="0035483A"/>
    <w:rsid w:val="0035636E"/>
    <w:rsid w:val="00364324"/>
    <w:rsid w:val="00364FA5"/>
    <w:rsid w:val="003708EE"/>
    <w:rsid w:val="00370BA0"/>
    <w:rsid w:val="003759DF"/>
    <w:rsid w:val="00376BAB"/>
    <w:rsid w:val="00376EA6"/>
    <w:rsid w:val="00377215"/>
    <w:rsid w:val="00377CB5"/>
    <w:rsid w:val="003800E2"/>
    <w:rsid w:val="003801DB"/>
    <w:rsid w:val="00380240"/>
    <w:rsid w:val="0038142E"/>
    <w:rsid w:val="00385C0C"/>
    <w:rsid w:val="00385FFD"/>
    <w:rsid w:val="00386068"/>
    <w:rsid w:val="00386663"/>
    <w:rsid w:val="00387C77"/>
    <w:rsid w:val="00391098"/>
    <w:rsid w:val="003920D3"/>
    <w:rsid w:val="003924FC"/>
    <w:rsid w:val="00393175"/>
    <w:rsid w:val="003960C6"/>
    <w:rsid w:val="00396146"/>
    <w:rsid w:val="003963D3"/>
    <w:rsid w:val="003A17E1"/>
    <w:rsid w:val="003A1827"/>
    <w:rsid w:val="003A185B"/>
    <w:rsid w:val="003A21E0"/>
    <w:rsid w:val="003A58B6"/>
    <w:rsid w:val="003A62FD"/>
    <w:rsid w:val="003A6911"/>
    <w:rsid w:val="003B0D76"/>
    <w:rsid w:val="003B0E50"/>
    <w:rsid w:val="003B33BF"/>
    <w:rsid w:val="003B4C0E"/>
    <w:rsid w:val="003B65AC"/>
    <w:rsid w:val="003C10AE"/>
    <w:rsid w:val="003C26E2"/>
    <w:rsid w:val="003C4F62"/>
    <w:rsid w:val="003C5D98"/>
    <w:rsid w:val="003D1314"/>
    <w:rsid w:val="003D174A"/>
    <w:rsid w:val="003D39A8"/>
    <w:rsid w:val="003D60C7"/>
    <w:rsid w:val="003D6810"/>
    <w:rsid w:val="003D6D4F"/>
    <w:rsid w:val="003E2CA5"/>
    <w:rsid w:val="003E3EBB"/>
    <w:rsid w:val="003E439E"/>
    <w:rsid w:val="003E57F4"/>
    <w:rsid w:val="003F07AD"/>
    <w:rsid w:val="003F7F81"/>
    <w:rsid w:val="00400F88"/>
    <w:rsid w:val="00406DB2"/>
    <w:rsid w:val="00407CCF"/>
    <w:rsid w:val="00407E92"/>
    <w:rsid w:val="00410839"/>
    <w:rsid w:val="00411F98"/>
    <w:rsid w:val="004161D9"/>
    <w:rsid w:val="00420A80"/>
    <w:rsid w:val="00423474"/>
    <w:rsid w:val="004241CE"/>
    <w:rsid w:val="0042659A"/>
    <w:rsid w:val="00427388"/>
    <w:rsid w:val="00432012"/>
    <w:rsid w:val="004346AF"/>
    <w:rsid w:val="00434E58"/>
    <w:rsid w:val="00436BAF"/>
    <w:rsid w:val="00437E8B"/>
    <w:rsid w:val="00444361"/>
    <w:rsid w:val="00444D29"/>
    <w:rsid w:val="00446761"/>
    <w:rsid w:val="00450D2C"/>
    <w:rsid w:val="004516C9"/>
    <w:rsid w:val="0045317F"/>
    <w:rsid w:val="0045376F"/>
    <w:rsid w:val="004542DA"/>
    <w:rsid w:val="004556D6"/>
    <w:rsid w:val="004563CB"/>
    <w:rsid w:val="004568F6"/>
    <w:rsid w:val="00456BB3"/>
    <w:rsid w:val="00456EB2"/>
    <w:rsid w:val="00460D73"/>
    <w:rsid w:val="0046254A"/>
    <w:rsid w:val="00464D42"/>
    <w:rsid w:val="00465C40"/>
    <w:rsid w:val="0046685F"/>
    <w:rsid w:val="00466FD6"/>
    <w:rsid w:val="004672F4"/>
    <w:rsid w:val="00467AFA"/>
    <w:rsid w:val="0047047E"/>
    <w:rsid w:val="00474475"/>
    <w:rsid w:val="004747F8"/>
    <w:rsid w:val="00477FA6"/>
    <w:rsid w:val="00486EA9"/>
    <w:rsid w:val="004904F7"/>
    <w:rsid w:val="00490BF8"/>
    <w:rsid w:val="00491E18"/>
    <w:rsid w:val="00493126"/>
    <w:rsid w:val="00494ADE"/>
    <w:rsid w:val="004A0D88"/>
    <w:rsid w:val="004A3AF6"/>
    <w:rsid w:val="004A6535"/>
    <w:rsid w:val="004A7E99"/>
    <w:rsid w:val="004B0FF1"/>
    <w:rsid w:val="004B42CC"/>
    <w:rsid w:val="004B6B69"/>
    <w:rsid w:val="004C4D59"/>
    <w:rsid w:val="004D051B"/>
    <w:rsid w:val="004D4CA5"/>
    <w:rsid w:val="004D57A9"/>
    <w:rsid w:val="004D7ACE"/>
    <w:rsid w:val="004E1A4E"/>
    <w:rsid w:val="004E5BF7"/>
    <w:rsid w:val="004E7A22"/>
    <w:rsid w:val="004E7E93"/>
    <w:rsid w:val="004F2CF1"/>
    <w:rsid w:val="004F53AF"/>
    <w:rsid w:val="00501FE2"/>
    <w:rsid w:val="005041A5"/>
    <w:rsid w:val="00504F9B"/>
    <w:rsid w:val="00504FCF"/>
    <w:rsid w:val="0050661B"/>
    <w:rsid w:val="00506F11"/>
    <w:rsid w:val="00510269"/>
    <w:rsid w:val="00514343"/>
    <w:rsid w:val="00516AF8"/>
    <w:rsid w:val="005210F6"/>
    <w:rsid w:val="005213B5"/>
    <w:rsid w:val="00524365"/>
    <w:rsid w:val="0052491B"/>
    <w:rsid w:val="00527558"/>
    <w:rsid w:val="0053520E"/>
    <w:rsid w:val="00537E15"/>
    <w:rsid w:val="00540654"/>
    <w:rsid w:val="00543AFF"/>
    <w:rsid w:val="00543C4D"/>
    <w:rsid w:val="0054524F"/>
    <w:rsid w:val="00545605"/>
    <w:rsid w:val="0055264E"/>
    <w:rsid w:val="0055550F"/>
    <w:rsid w:val="00555541"/>
    <w:rsid w:val="005568F8"/>
    <w:rsid w:val="00557E47"/>
    <w:rsid w:val="00564FFC"/>
    <w:rsid w:val="005651FF"/>
    <w:rsid w:val="00565AF7"/>
    <w:rsid w:val="00565C51"/>
    <w:rsid w:val="005665A3"/>
    <w:rsid w:val="00567A49"/>
    <w:rsid w:val="0057100F"/>
    <w:rsid w:val="00571E3E"/>
    <w:rsid w:val="00573AC1"/>
    <w:rsid w:val="0057535D"/>
    <w:rsid w:val="0057682F"/>
    <w:rsid w:val="005771C2"/>
    <w:rsid w:val="005775A6"/>
    <w:rsid w:val="005802B5"/>
    <w:rsid w:val="00581084"/>
    <w:rsid w:val="005823B0"/>
    <w:rsid w:val="00585FCC"/>
    <w:rsid w:val="00590946"/>
    <w:rsid w:val="0059220C"/>
    <w:rsid w:val="005937B1"/>
    <w:rsid w:val="00593C48"/>
    <w:rsid w:val="00596ABE"/>
    <w:rsid w:val="00596DB5"/>
    <w:rsid w:val="005977CC"/>
    <w:rsid w:val="005A02A7"/>
    <w:rsid w:val="005A1388"/>
    <w:rsid w:val="005A210E"/>
    <w:rsid w:val="005A30D4"/>
    <w:rsid w:val="005A5742"/>
    <w:rsid w:val="005A6041"/>
    <w:rsid w:val="005A7AA3"/>
    <w:rsid w:val="005B258B"/>
    <w:rsid w:val="005B447C"/>
    <w:rsid w:val="005B6677"/>
    <w:rsid w:val="005B68E8"/>
    <w:rsid w:val="005C0D7A"/>
    <w:rsid w:val="005C24BB"/>
    <w:rsid w:val="005C3400"/>
    <w:rsid w:val="005C7A58"/>
    <w:rsid w:val="005D2BBE"/>
    <w:rsid w:val="005D6EFB"/>
    <w:rsid w:val="005D7097"/>
    <w:rsid w:val="005E0B87"/>
    <w:rsid w:val="005E1FFE"/>
    <w:rsid w:val="005E2F87"/>
    <w:rsid w:val="005E2FCE"/>
    <w:rsid w:val="005E6EFA"/>
    <w:rsid w:val="005F49A6"/>
    <w:rsid w:val="00601866"/>
    <w:rsid w:val="00602798"/>
    <w:rsid w:val="00604DDA"/>
    <w:rsid w:val="00607D3A"/>
    <w:rsid w:val="0061133F"/>
    <w:rsid w:val="006144AD"/>
    <w:rsid w:val="006171D6"/>
    <w:rsid w:val="0062479B"/>
    <w:rsid w:val="0062486B"/>
    <w:rsid w:val="0062505B"/>
    <w:rsid w:val="0062694F"/>
    <w:rsid w:val="00626D9E"/>
    <w:rsid w:val="00626FDF"/>
    <w:rsid w:val="006274FE"/>
    <w:rsid w:val="006306B0"/>
    <w:rsid w:val="00631C98"/>
    <w:rsid w:val="00631DF8"/>
    <w:rsid w:val="00632238"/>
    <w:rsid w:val="00635177"/>
    <w:rsid w:val="00635BAE"/>
    <w:rsid w:val="00636672"/>
    <w:rsid w:val="00642DF1"/>
    <w:rsid w:val="00643864"/>
    <w:rsid w:val="00644F18"/>
    <w:rsid w:val="00647432"/>
    <w:rsid w:val="006568CF"/>
    <w:rsid w:val="00660F34"/>
    <w:rsid w:val="0066166B"/>
    <w:rsid w:val="00661C43"/>
    <w:rsid w:val="0066554F"/>
    <w:rsid w:val="006663AC"/>
    <w:rsid w:val="006746C9"/>
    <w:rsid w:val="0067794E"/>
    <w:rsid w:val="00681CE2"/>
    <w:rsid w:val="00682163"/>
    <w:rsid w:val="00682F69"/>
    <w:rsid w:val="006915D0"/>
    <w:rsid w:val="00691FD6"/>
    <w:rsid w:val="00693D4F"/>
    <w:rsid w:val="00695AC1"/>
    <w:rsid w:val="00697704"/>
    <w:rsid w:val="006A1053"/>
    <w:rsid w:val="006A1123"/>
    <w:rsid w:val="006A1562"/>
    <w:rsid w:val="006A2033"/>
    <w:rsid w:val="006A324B"/>
    <w:rsid w:val="006B0269"/>
    <w:rsid w:val="006C08BF"/>
    <w:rsid w:val="006C22F8"/>
    <w:rsid w:val="006C69EF"/>
    <w:rsid w:val="006C6FB8"/>
    <w:rsid w:val="006C6FF6"/>
    <w:rsid w:val="006C74BC"/>
    <w:rsid w:val="006D0CF2"/>
    <w:rsid w:val="006D3CEA"/>
    <w:rsid w:val="006D46FA"/>
    <w:rsid w:val="006D6E94"/>
    <w:rsid w:val="006D70B3"/>
    <w:rsid w:val="006E4E03"/>
    <w:rsid w:val="006E4EC5"/>
    <w:rsid w:val="006F02A7"/>
    <w:rsid w:val="006F0780"/>
    <w:rsid w:val="006F476D"/>
    <w:rsid w:val="006F4ABF"/>
    <w:rsid w:val="006F6885"/>
    <w:rsid w:val="006F7171"/>
    <w:rsid w:val="00702237"/>
    <w:rsid w:val="007118B4"/>
    <w:rsid w:val="007123D5"/>
    <w:rsid w:val="007124FD"/>
    <w:rsid w:val="0071338F"/>
    <w:rsid w:val="007134A5"/>
    <w:rsid w:val="007163CA"/>
    <w:rsid w:val="00720CFF"/>
    <w:rsid w:val="007228A9"/>
    <w:rsid w:val="00722FFA"/>
    <w:rsid w:val="00723D56"/>
    <w:rsid w:val="007245BC"/>
    <w:rsid w:val="00726578"/>
    <w:rsid w:val="0073102B"/>
    <w:rsid w:val="007317BD"/>
    <w:rsid w:val="00733E0A"/>
    <w:rsid w:val="007341EC"/>
    <w:rsid w:val="00736730"/>
    <w:rsid w:val="0073715F"/>
    <w:rsid w:val="00737BF4"/>
    <w:rsid w:val="00740543"/>
    <w:rsid w:val="00741138"/>
    <w:rsid w:val="00742215"/>
    <w:rsid w:val="007422BA"/>
    <w:rsid w:val="00743E84"/>
    <w:rsid w:val="00745061"/>
    <w:rsid w:val="0074673F"/>
    <w:rsid w:val="00750CC2"/>
    <w:rsid w:val="007541FD"/>
    <w:rsid w:val="007550C4"/>
    <w:rsid w:val="007551ED"/>
    <w:rsid w:val="00756B5A"/>
    <w:rsid w:val="00761735"/>
    <w:rsid w:val="0076635F"/>
    <w:rsid w:val="00766529"/>
    <w:rsid w:val="007700E3"/>
    <w:rsid w:val="00773064"/>
    <w:rsid w:val="00776681"/>
    <w:rsid w:val="007856BB"/>
    <w:rsid w:val="00786439"/>
    <w:rsid w:val="0079005A"/>
    <w:rsid w:val="0079299E"/>
    <w:rsid w:val="0079416B"/>
    <w:rsid w:val="007943DA"/>
    <w:rsid w:val="0079510A"/>
    <w:rsid w:val="007957F5"/>
    <w:rsid w:val="00797496"/>
    <w:rsid w:val="007A2B0D"/>
    <w:rsid w:val="007A4ACD"/>
    <w:rsid w:val="007A595F"/>
    <w:rsid w:val="007A5A77"/>
    <w:rsid w:val="007A7EEB"/>
    <w:rsid w:val="007B031A"/>
    <w:rsid w:val="007B09FC"/>
    <w:rsid w:val="007B2A0E"/>
    <w:rsid w:val="007B59C2"/>
    <w:rsid w:val="007B5DFB"/>
    <w:rsid w:val="007B5EBE"/>
    <w:rsid w:val="007C1122"/>
    <w:rsid w:val="007C1704"/>
    <w:rsid w:val="007C2EFF"/>
    <w:rsid w:val="007C34E4"/>
    <w:rsid w:val="007C4226"/>
    <w:rsid w:val="007C61CF"/>
    <w:rsid w:val="007C69E7"/>
    <w:rsid w:val="007C71B9"/>
    <w:rsid w:val="007D1A27"/>
    <w:rsid w:val="007D1FD1"/>
    <w:rsid w:val="007D5094"/>
    <w:rsid w:val="007D78DE"/>
    <w:rsid w:val="007E21BF"/>
    <w:rsid w:val="007E7703"/>
    <w:rsid w:val="007E7D32"/>
    <w:rsid w:val="007E7D33"/>
    <w:rsid w:val="007F3F4A"/>
    <w:rsid w:val="007F4778"/>
    <w:rsid w:val="007F5523"/>
    <w:rsid w:val="00803144"/>
    <w:rsid w:val="00811C2D"/>
    <w:rsid w:val="008129BF"/>
    <w:rsid w:val="008139FC"/>
    <w:rsid w:val="008159D1"/>
    <w:rsid w:val="00816501"/>
    <w:rsid w:val="008176BB"/>
    <w:rsid w:val="008212F7"/>
    <w:rsid w:val="00822018"/>
    <w:rsid w:val="00823618"/>
    <w:rsid w:val="00831525"/>
    <w:rsid w:val="00840DCA"/>
    <w:rsid w:val="008436B3"/>
    <w:rsid w:val="0084455B"/>
    <w:rsid w:val="00846343"/>
    <w:rsid w:val="008530C8"/>
    <w:rsid w:val="00854D4C"/>
    <w:rsid w:val="00857D67"/>
    <w:rsid w:val="008601C7"/>
    <w:rsid w:val="0086128D"/>
    <w:rsid w:val="008615DC"/>
    <w:rsid w:val="0086209C"/>
    <w:rsid w:val="00862F2F"/>
    <w:rsid w:val="008646A4"/>
    <w:rsid w:val="00867502"/>
    <w:rsid w:val="00870D03"/>
    <w:rsid w:val="00870DC9"/>
    <w:rsid w:val="00871C11"/>
    <w:rsid w:val="008725EF"/>
    <w:rsid w:val="00874074"/>
    <w:rsid w:val="00876B36"/>
    <w:rsid w:val="00880CDC"/>
    <w:rsid w:val="008847C4"/>
    <w:rsid w:val="00887C22"/>
    <w:rsid w:val="00887F29"/>
    <w:rsid w:val="00890C8B"/>
    <w:rsid w:val="0089261C"/>
    <w:rsid w:val="00893EBF"/>
    <w:rsid w:val="008962F0"/>
    <w:rsid w:val="008964D3"/>
    <w:rsid w:val="00896686"/>
    <w:rsid w:val="00896C73"/>
    <w:rsid w:val="008A1967"/>
    <w:rsid w:val="008A5905"/>
    <w:rsid w:val="008B56D1"/>
    <w:rsid w:val="008B5F89"/>
    <w:rsid w:val="008B6B80"/>
    <w:rsid w:val="008B6C60"/>
    <w:rsid w:val="008B7BF2"/>
    <w:rsid w:val="008C0437"/>
    <w:rsid w:val="008C07DB"/>
    <w:rsid w:val="008C0E4D"/>
    <w:rsid w:val="008C0E5B"/>
    <w:rsid w:val="008C0FF6"/>
    <w:rsid w:val="008C1C37"/>
    <w:rsid w:val="008C2804"/>
    <w:rsid w:val="008C2C77"/>
    <w:rsid w:val="008C5995"/>
    <w:rsid w:val="008C5A47"/>
    <w:rsid w:val="008C67B9"/>
    <w:rsid w:val="008C7A2B"/>
    <w:rsid w:val="008D04D1"/>
    <w:rsid w:val="008D1612"/>
    <w:rsid w:val="008D3551"/>
    <w:rsid w:val="008D5077"/>
    <w:rsid w:val="008D6544"/>
    <w:rsid w:val="008F64EC"/>
    <w:rsid w:val="00900D6E"/>
    <w:rsid w:val="0090165B"/>
    <w:rsid w:val="0090298E"/>
    <w:rsid w:val="00902FF7"/>
    <w:rsid w:val="00905C21"/>
    <w:rsid w:val="009151A2"/>
    <w:rsid w:val="00916E12"/>
    <w:rsid w:val="00916E5E"/>
    <w:rsid w:val="009240AD"/>
    <w:rsid w:val="00925456"/>
    <w:rsid w:val="009260B1"/>
    <w:rsid w:val="00931169"/>
    <w:rsid w:val="00933712"/>
    <w:rsid w:val="00933F41"/>
    <w:rsid w:val="00934EEF"/>
    <w:rsid w:val="0094020F"/>
    <w:rsid w:val="00940E9C"/>
    <w:rsid w:val="00940F48"/>
    <w:rsid w:val="009440F4"/>
    <w:rsid w:val="009470C8"/>
    <w:rsid w:val="00947B16"/>
    <w:rsid w:val="00951C69"/>
    <w:rsid w:val="00951DAA"/>
    <w:rsid w:val="00951FDF"/>
    <w:rsid w:val="009531A7"/>
    <w:rsid w:val="009535BE"/>
    <w:rsid w:val="00954FB7"/>
    <w:rsid w:val="00957537"/>
    <w:rsid w:val="009622A6"/>
    <w:rsid w:val="00963692"/>
    <w:rsid w:val="00965D65"/>
    <w:rsid w:val="00973024"/>
    <w:rsid w:val="00973F64"/>
    <w:rsid w:val="009740B1"/>
    <w:rsid w:val="009862D6"/>
    <w:rsid w:val="009863BF"/>
    <w:rsid w:val="009867E1"/>
    <w:rsid w:val="0098730B"/>
    <w:rsid w:val="00987BE6"/>
    <w:rsid w:val="00992CA5"/>
    <w:rsid w:val="009971AE"/>
    <w:rsid w:val="009A08BA"/>
    <w:rsid w:val="009A1AB0"/>
    <w:rsid w:val="009A1BBE"/>
    <w:rsid w:val="009A24AC"/>
    <w:rsid w:val="009A49B0"/>
    <w:rsid w:val="009A6C5E"/>
    <w:rsid w:val="009B0231"/>
    <w:rsid w:val="009B0748"/>
    <w:rsid w:val="009B2918"/>
    <w:rsid w:val="009B337A"/>
    <w:rsid w:val="009B53B0"/>
    <w:rsid w:val="009B6DCA"/>
    <w:rsid w:val="009B6EB1"/>
    <w:rsid w:val="009C1263"/>
    <w:rsid w:val="009C301C"/>
    <w:rsid w:val="009C4E61"/>
    <w:rsid w:val="009C566A"/>
    <w:rsid w:val="009C7F3F"/>
    <w:rsid w:val="009D0D0F"/>
    <w:rsid w:val="009D12DF"/>
    <w:rsid w:val="009D19FF"/>
    <w:rsid w:val="009D39A0"/>
    <w:rsid w:val="009D45DF"/>
    <w:rsid w:val="009D7A61"/>
    <w:rsid w:val="009D7CDF"/>
    <w:rsid w:val="009E0537"/>
    <w:rsid w:val="009E26E3"/>
    <w:rsid w:val="009E3F96"/>
    <w:rsid w:val="009E4917"/>
    <w:rsid w:val="009E5AB7"/>
    <w:rsid w:val="009E7C96"/>
    <w:rsid w:val="009E7D17"/>
    <w:rsid w:val="009F2C2E"/>
    <w:rsid w:val="009F36A4"/>
    <w:rsid w:val="00A002F9"/>
    <w:rsid w:val="00A01AE7"/>
    <w:rsid w:val="00A026E0"/>
    <w:rsid w:val="00A0400F"/>
    <w:rsid w:val="00A0469B"/>
    <w:rsid w:val="00A05BCB"/>
    <w:rsid w:val="00A06155"/>
    <w:rsid w:val="00A07EAA"/>
    <w:rsid w:val="00A1058C"/>
    <w:rsid w:val="00A11AEE"/>
    <w:rsid w:val="00A132CE"/>
    <w:rsid w:val="00A22192"/>
    <w:rsid w:val="00A229E1"/>
    <w:rsid w:val="00A25799"/>
    <w:rsid w:val="00A25BCE"/>
    <w:rsid w:val="00A31D46"/>
    <w:rsid w:val="00A362F2"/>
    <w:rsid w:val="00A372DB"/>
    <w:rsid w:val="00A40185"/>
    <w:rsid w:val="00A40A98"/>
    <w:rsid w:val="00A4118D"/>
    <w:rsid w:val="00A4164C"/>
    <w:rsid w:val="00A63DF8"/>
    <w:rsid w:val="00A66119"/>
    <w:rsid w:val="00A66206"/>
    <w:rsid w:val="00A67F6A"/>
    <w:rsid w:val="00A705A1"/>
    <w:rsid w:val="00A8102B"/>
    <w:rsid w:val="00A8206C"/>
    <w:rsid w:val="00A82166"/>
    <w:rsid w:val="00A86471"/>
    <w:rsid w:val="00A90585"/>
    <w:rsid w:val="00A938C4"/>
    <w:rsid w:val="00A941C4"/>
    <w:rsid w:val="00A97544"/>
    <w:rsid w:val="00AA4872"/>
    <w:rsid w:val="00AA676E"/>
    <w:rsid w:val="00AA7D77"/>
    <w:rsid w:val="00AB1AA5"/>
    <w:rsid w:val="00AB31A6"/>
    <w:rsid w:val="00AB331F"/>
    <w:rsid w:val="00AB5814"/>
    <w:rsid w:val="00AC097C"/>
    <w:rsid w:val="00AC0EB8"/>
    <w:rsid w:val="00AC278B"/>
    <w:rsid w:val="00AC5B5B"/>
    <w:rsid w:val="00AC7BBA"/>
    <w:rsid w:val="00AD08F4"/>
    <w:rsid w:val="00AD1B5B"/>
    <w:rsid w:val="00AD2179"/>
    <w:rsid w:val="00AD2DD4"/>
    <w:rsid w:val="00AE0120"/>
    <w:rsid w:val="00AE0CC8"/>
    <w:rsid w:val="00AF03FC"/>
    <w:rsid w:val="00AF04CF"/>
    <w:rsid w:val="00AF05E2"/>
    <w:rsid w:val="00AF0E2C"/>
    <w:rsid w:val="00AF1AA5"/>
    <w:rsid w:val="00AF4853"/>
    <w:rsid w:val="00AF4D3D"/>
    <w:rsid w:val="00AF4D57"/>
    <w:rsid w:val="00AF7E55"/>
    <w:rsid w:val="00B04BE3"/>
    <w:rsid w:val="00B05163"/>
    <w:rsid w:val="00B05C84"/>
    <w:rsid w:val="00B06DAA"/>
    <w:rsid w:val="00B16E8E"/>
    <w:rsid w:val="00B20708"/>
    <w:rsid w:val="00B24C00"/>
    <w:rsid w:val="00B307DB"/>
    <w:rsid w:val="00B32FFD"/>
    <w:rsid w:val="00B344CD"/>
    <w:rsid w:val="00B42B9E"/>
    <w:rsid w:val="00B459D1"/>
    <w:rsid w:val="00B517AC"/>
    <w:rsid w:val="00B5225F"/>
    <w:rsid w:val="00B56569"/>
    <w:rsid w:val="00B56FED"/>
    <w:rsid w:val="00B61C6F"/>
    <w:rsid w:val="00B63259"/>
    <w:rsid w:val="00B634DB"/>
    <w:rsid w:val="00B63CB0"/>
    <w:rsid w:val="00B64430"/>
    <w:rsid w:val="00B70E36"/>
    <w:rsid w:val="00B72065"/>
    <w:rsid w:val="00B72082"/>
    <w:rsid w:val="00B72BBD"/>
    <w:rsid w:val="00B72E43"/>
    <w:rsid w:val="00B73104"/>
    <w:rsid w:val="00B74435"/>
    <w:rsid w:val="00B7558A"/>
    <w:rsid w:val="00B76914"/>
    <w:rsid w:val="00B83D61"/>
    <w:rsid w:val="00B842EC"/>
    <w:rsid w:val="00B8490F"/>
    <w:rsid w:val="00B95AB1"/>
    <w:rsid w:val="00BA399C"/>
    <w:rsid w:val="00BA49B9"/>
    <w:rsid w:val="00BA4A10"/>
    <w:rsid w:val="00BA4FC0"/>
    <w:rsid w:val="00BA76E5"/>
    <w:rsid w:val="00BB0034"/>
    <w:rsid w:val="00BB01C2"/>
    <w:rsid w:val="00BB19A9"/>
    <w:rsid w:val="00BB4E55"/>
    <w:rsid w:val="00BC0810"/>
    <w:rsid w:val="00BC53B9"/>
    <w:rsid w:val="00BC5429"/>
    <w:rsid w:val="00BC6B84"/>
    <w:rsid w:val="00BD343C"/>
    <w:rsid w:val="00BD3AEB"/>
    <w:rsid w:val="00BD46CE"/>
    <w:rsid w:val="00BE01B8"/>
    <w:rsid w:val="00BE0B16"/>
    <w:rsid w:val="00BE15AD"/>
    <w:rsid w:val="00BE1E0A"/>
    <w:rsid w:val="00BE3680"/>
    <w:rsid w:val="00BF2CF2"/>
    <w:rsid w:val="00C00140"/>
    <w:rsid w:val="00C05AD3"/>
    <w:rsid w:val="00C07E73"/>
    <w:rsid w:val="00C10D32"/>
    <w:rsid w:val="00C13BC0"/>
    <w:rsid w:val="00C1530A"/>
    <w:rsid w:val="00C2232A"/>
    <w:rsid w:val="00C22F60"/>
    <w:rsid w:val="00C253F4"/>
    <w:rsid w:val="00C25943"/>
    <w:rsid w:val="00C27CB4"/>
    <w:rsid w:val="00C27D1E"/>
    <w:rsid w:val="00C30C9D"/>
    <w:rsid w:val="00C340A1"/>
    <w:rsid w:val="00C34257"/>
    <w:rsid w:val="00C34F0C"/>
    <w:rsid w:val="00C35151"/>
    <w:rsid w:val="00C35400"/>
    <w:rsid w:val="00C43532"/>
    <w:rsid w:val="00C44C46"/>
    <w:rsid w:val="00C5405D"/>
    <w:rsid w:val="00C5437B"/>
    <w:rsid w:val="00C6377F"/>
    <w:rsid w:val="00C6581E"/>
    <w:rsid w:val="00C65829"/>
    <w:rsid w:val="00C65BCD"/>
    <w:rsid w:val="00C6674C"/>
    <w:rsid w:val="00C70446"/>
    <w:rsid w:val="00C71BFE"/>
    <w:rsid w:val="00C72992"/>
    <w:rsid w:val="00C74435"/>
    <w:rsid w:val="00C77A6C"/>
    <w:rsid w:val="00C8082E"/>
    <w:rsid w:val="00C80FE2"/>
    <w:rsid w:val="00C848C1"/>
    <w:rsid w:val="00C8582C"/>
    <w:rsid w:val="00C86B42"/>
    <w:rsid w:val="00C87063"/>
    <w:rsid w:val="00C9045E"/>
    <w:rsid w:val="00C953BC"/>
    <w:rsid w:val="00CA0D70"/>
    <w:rsid w:val="00CA120E"/>
    <w:rsid w:val="00CA13E9"/>
    <w:rsid w:val="00CA3B20"/>
    <w:rsid w:val="00CA3CBF"/>
    <w:rsid w:val="00CA4E5D"/>
    <w:rsid w:val="00CA5EA0"/>
    <w:rsid w:val="00CA7F1A"/>
    <w:rsid w:val="00CB27C7"/>
    <w:rsid w:val="00CB372E"/>
    <w:rsid w:val="00CC0C3B"/>
    <w:rsid w:val="00CC5EAD"/>
    <w:rsid w:val="00CD11F8"/>
    <w:rsid w:val="00CD3F89"/>
    <w:rsid w:val="00CD5700"/>
    <w:rsid w:val="00CD7660"/>
    <w:rsid w:val="00CD76F4"/>
    <w:rsid w:val="00CD7E43"/>
    <w:rsid w:val="00CE0AB3"/>
    <w:rsid w:val="00CE38C8"/>
    <w:rsid w:val="00CE4EDC"/>
    <w:rsid w:val="00CE6DEB"/>
    <w:rsid w:val="00CE6EDB"/>
    <w:rsid w:val="00CF0D75"/>
    <w:rsid w:val="00CF274B"/>
    <w:rsid w:val="00CF3431"/>
    <w:rsid w:val="00CF6E72"/>
    <w:rsid w:val="00D0064F"/>
    <w:rsid w:val="00D02A01"/>
    <w:rsid w:val="00D034A9"/>
    <w:rsid w:val="00D05351"/>
    <w:rsid w:val="00D06199"/>
    <w:rsid w:val="00D11779"/>
    <w:rsid w:val="00D13BFC"/>
    <w:rsid w:val="00D166FA"/>
    <w:rsid w:val="00D172E2"/>
    <w:rsid w:val="00D243D2"/>
    <w:rsid w:val="00D2584F"/>
    <w:rsid w:val="00D26265"/>
    <w:rsid w:val="00D30EFB"/>
    <w:rsid w:val="00D328A6"/>
    <w:rsid w:val="00D3351C"/>
    <w:rsid w:val="00D33FF7"/>
    <w:rsid w:val="00D35C4E"/>
    <w:rsid w:val="00D364DF"/>
    <w:rsid w:val="00D40E31"/>
    <w:rsid w:val="00D410EF"/>
    <w:rsid w:val="00D42E1E"/>
    <w:rsid w:val="00D44448"/>
    <w:rsid w:val="00D459AC"/>
    <w:rsid w:val="00D505F7"/>
    <w:rsid w:val="00D51B9E"/>
    <w:rsid w:val="00D527C4"/>
    <w:rsid w:val="00D527DE"/>
    <w:rsid w:val="00D60D79"/>
    <w:rsid w:val="00D60E6F"/>
    <w:rsid w:val="00D65574"/>
    <w:rsid w:val="00D71158"/>
    <w:rsid w:val="00D71B8F"/>
    <w:rsid w:val="00D72CEC"/>
    <w:rsid w:val="00D749D1"/>
    <w:rsid w:val="00D756D4"/>
    <w:rsid w:val="00D845A8"/>
    <w:rsid w:val="00D848CC"/>
    <w:rsid w:val="00D8526B"/>
    <w:rsid w:val="00D92659"/>
    <w:rsid w:val="00D92F4C"/>
    <w:rsid w:val="00D93EF1"/>
    <w:rsid w:val="00D94775"/>
    <w:rsid w:val="00D975D7"/>
    <w:rsid w:val="00D976DF"/>
    <w:rsid w:val="00DA57FD"/>
    <w:rsid w:val="00DA7400"/>
    <w:rsid w:val="00DB0F6B"/>
    <w:rsid w:val="00DB229D"/>
    <w:rsid w:val="00DB275F"/>
    <w:rsid w:val="00DB297F"/>
    <w:rsid w:val="00DB3EEB"/>
    <w:rsid w:val="00DB5502"/>
    <w:rsid w:val="00DB562D"/>
    <w:rsid w:val="00DB5A2F"/>
    <w:rsid w:val="00DC5BA7"/>
    <w:rsid w:val="00DD31E2"/>
    <w:rsid w:val="00DD3D9F"/>
    <w:rsid w:val="00DD4930"/>
    <w:rsid w:val="00DD76D6"/>
    <w:rsid w:val="00DD7B7E"/>
    <w:rsid w:val="00DE1315"/>
    <w:rsid w:val="00DF0548"/>
    <w:rsid w:val="00DF1A7D"/>
    <w:rsid w:val="00DF2D85"/>
    <w:rsid w:val="00DF5620"/>
    <w:rsid w:val="00E0058D"/>
    <w:rsid w:val="00E06A40"/>
    <w:rsid w:val="00E11D50"/>
    <w:rsid w:val="00E13346"/>
    <w:rsid w:val="00E14F86"/>
    <w:rsid w:val="00E20233"/>
    <w:rsid w:val="00E20A49"/>
    <w:rsid w:val="00E221AE"/>
    <w:rsid w:val="00E239A6"/>
    <w:rsid w:val="00E23E1D"/>
    <w:rsid w:val="00E254F2"/>
    <w:rsid w:val="00E2627C"/>
    <w:rsid w:val="00E26D25"/>
    <w:rsid w:val="00E32022"/>
    <w:rsid w:val="00E36A6A"/>
    <w:rsid w:val="00E46F53"/>
    <w:rsid w:val="00E5046E"/>
    <w:rsid w:val="00E50F14"/>
    <w:rsid w:val="00E568AF"/>
    <w:rsid w:val="00E57046"/>
    <w:rsid w:val="00E57CDD"/>
    <w:rsid w:val="00E6235C"/>
    <w:rsid w:val="00E64ABE"/>
    <w:rsid w:val="00E665F1"/>
    <w:rsid w:val="00E67E98"/>
    <w:rsid w:val="00E7539F"/>
    <w:rsid w:val="00E755B6"/>
    <w:rsid w:val="00E7778B"/>
    <w:rsid w:val="00E80634"/>
    <w:rsid w:val="00E8400C"/>
    <w:rsid w:val="00E90D6E"/>
    <w:rsid w:val="00E94FB6"/>
    <w:rsid w:val="00E97A89"/>
    <w:rsid w:val="00E97AA1"/>
    <w:rsid w:val="00EA238E"/>
    <w:rsid w:val="00EA547F"/>
    <w:rsid w:val="00EA57C2"/>
    <w:rsid w:val="00EA5E0C"/>
    <w:rsid w:val="00EA60A5"/>
    <w:rsid w:val="00EB0561"/>
    <w:rsid w:val="00EB0AA6"/>
    <w:rsid w:val="00EB1FB8"/>
    <w:rsid w:val="00EB27C6"/>
    <w:rsid w:val="00EB3035"/>
    <w:rsid w:val="00EB3C66"/>
    <w:rsid w:val="00EB41D6"/>
    <w:rsid w:val="00EB4CFF"/>
    <w:rsid w:val="00EC3451"/>
    <w:rsid w:val="00EC3E00"/>
    <w:rsid w:val="00EC4D5B"/>
    <w:rsid w:val="00EC5574"/>
    <w:rsid w:val="00EC7827"/>
    <w:rsid w:val="00ED1A92"/>
    <w:rsid w:val="00ED1CD5"/>
    <w:rsid w:val="00ED1E9B"/>
    <w:rsid w:val="00ED2F31"/>
    <w:rsid w:val="00ED4075"/>
    <w:rsid w:val="00ED473C"/>
    <w:rsid w:val="00ED54C9"/>
    <w:rsid w:val="00ED5B8D"/>
    <w:rsid w:val="00ED657D"/>
    <w:rsid w:val="00EE51C3"/>
    <w:rsid w:val="00EF0E8C"/>
    <w:rsid w:val="00EF232F"/>
    <w:rsid w:val="00EF3292"/>
    <w:rsid w:val="00EF3BAB"/>
    <w:rsid w:val="00EF4EB6"/>
    <w:rsid w:val="00EF5F57"/>
    <w:rsid w:val="00F06778"/>
    <w:rsid w:val="00F07001"/>
    <w:rsid w:val="00F075A9"/>
    <w:rsid w:val="00F07D2B"/>
    <w:rsid w:val="00F1264C"/>
    <w:rsid w:val="00F15618"/>
    <w:rsid w:val="00F16EA8"/>
    <w:rsid w:val="00F2386D"/>
    <w:rsid w:val="00F24129"/>
    <w:rsid w:val="00F25190"/>
    <w:rsid w:val="00F37114"/>
    <w:rsid w:val="00F40C41"/>
    <w:rsid w:val="00F422AD"/>
    <w:rsid w:val="00F43B38"/>
    <w:rsid w:val="00F444DE"/>
    <w:rsid w:val="00F457BB"/>
    <w:rsid w:val="00F461F9"/>
    <w:rsid w:val="00F51496"/>
    <w:rsid w:val="00F56424"/>
    <w:rsid w:val="00F5722A"/>
    <w:rsid w:val="00F62391"/>
    <w:rsid w:val="00F63673"/>
    <w:rsid w:val="00F70ABF"/>
    <w:rsid w:val="00F71403"/>
    <w:rsid w:val="00F73D6D"/>
    <w:rsid w:val="00F779FE"/>
    <w:rsid w:val="00F81238"/>
    <w:rsid w:val="00F82112"/>
    <w:rsid w:val="00F827EE"/>
    <w:rsid w:val="00FA3C2E"/>
    <w:rsid w:val="00FA6BE0"/>
    <w:rsid w:val="00FA72EF"/>
    <w:rsid w:val="00FB0DB4"/>
    <w:rsid w:val="00FB1277"/>
    <w:rsid w:val="00FB1D80"/>
    <w:rsid w:val="00FB3546"/>
    <w:rsid w:val="00FC10AB"/>
    <w:rsid w:val="00FC1341"/>
    <w:rsid w:val="00FC1764"/>
    <w:rsid w:val="00FC279E"/>
    <w:rsid w:val="00FC3488"/>
    <w:rsid w:val="00FD1D48"/>
    <w:rsid w:val="00FD265D"/>
    <w:rsid w:val="00FD3871"/>
    <w:rsid w:val="00FD3B7C"/>
    <w:rsid w:val="00FE095E"/>
    <w:rsid w:val="00FE1570"/>
    <w:rsid w:val="00FE3C78"/>
    <w:rsid w:val="00FE5AAD"/>
    <w:rsid w:val="00FE7BC1"/>
    <w:rsid w:val="00FF239B"/>
    <w:rsid w:val="00FF40B7"/>
    <w:rsid w:val="00FF4D2A"/>
    <w:rsid w:val="00FF4D5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BDC8C70"/>
  <w15:docId w15:val="{145024FA-4ABF-BD45-A571-CE5B3D41F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022FB5"/>
    <w:rPr>
      <w:rFonts w:ascii="Times New Roman" w:eastAsia="Times New Roman" w:hAnsi="Times New Roman" w:cs="Times New Roman"/>
    </w:rPr>
  </w:style>
  <w:style w:type="paragraph" w:styleId="Heading1">
    <w:name w:val="heading 1"/>
    <w:basedOn w:val="Normal"/>
    <w:next w:val="Normal"/>
    <w:link w:val="Heading1Char"/>
    <w:uiPriority w:val="9"/>
    <w:qFormat/>
    <w:rsid w:val="00E14F8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E291C"/>
    <w:pPr>
      <w:keepNext/>
      <w:keepLines/>
      <w:spacing w:before="40" w:line="259" w:lineRule="auto"/>
      <w:outlineLvl w:val="1"/>
    </w:pPr>
    <w:rPr>
      <w:rFonts w:asciiTheme="majorHAnsi" w:eastAsiaTheme="majorEastAsia" w:hAnsiTheme="majorHAnsi" w:cstheme="majorBidi"/>
      <w:color w:val="2F5496" w:themeColor="accent1" w:themeShade="BF"/>
      <w:sz w:val="26"/>
      <w:szCs w:val="26"/>
      <w:lang w:val="en-US"/>
    </w:rPr>
  </w:style>
  <w:style w:type="paragraph" w:styleId="Heading3">
    <w:name w:val="heading 3"/>
    <w:basedOn w:val="Normal"/>
    <w:next w:val="Normal"/>
    <w:link w:val="Heading3Char"/>
    <w:uiPriority w:val="9"/>
    <w:semiHidden/>
    <w:unhideWhenUsed/>
    <w:qFormat/>
    <w:rsid w:val="00DD7B7E"/>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455B"/>
    <w:pPr>
      <w:tabs>
        <w:tab w:val="center" w:pos="4819"/>
        <w:tab w:val="right" w:pos="9638"/>
      </w:tabs>
    </w:pPr>
  </w:style>
  <w:style w:type="character" w:customStyle="1" w:styleId="HeaderChar">
    <w:name w:val="Header Char"/>
    <w:basedOn w:val="DefaultParagraphFont"/>
    <w:link w:val="Header"/>
    <w:uiPriority w:val="99"/>
    <w:rsid w:val="0084455B"/>
  </w:style>
  <w:style w:type="paragraph" w:styleId="Footer">
    <w:name w:val="footer"/>
    <w:basedOn w:val="Normal"/>
    <w:link w:val="FooterChar"/>
    <w:uiPriority w:val="99"/>
    <w:unhideWhenUsed/>
    <w:rsid w:val="0084455B"/>
    <w:pPr>
      <w:tabs>
        <w:tab w:val="center" w:pos="4819"/>
        <w:tab w:val="right" w:pos="9638"/>
      </w:tabs>
    </w:pPr>
  </w:style>
  <w:style w:type="character" w:customStyle="1" w:styleId="FooterChar">
    <w:name w:val="Footer Char"/>
    <w:basedOn w:val="DefaultParagraphFont"/>
    <w:link w:val="Footer"/>
    <w:uiPriority w:val="99"/>
    <w:rsid w:val="0084455B"/>
  </w:style>
  <w:style w:type="character" w:styleId="PageNumber">
    <w:name w:val="page number"/>
    <w:basedOn w:val="DefaultParagraphFont"/>
    <w:uiPriority w:val="99"/>
    <w:semiHidden/>
    <w:unhideWhenUsed/>
    <w:rsid w:val="00846343"/>
  </w:style>
  <w:style w:type="paragraph" w:styleId="NoSpacing">
    <w:name w:val="No Spacing"/>
    <w:uiPriority w:val="1"/>
    <w:qFormat/>
    <w:rsid w:val="003800E2"/>
    <w:rPr>
      <w:sz w:val="22"/>
      <w:szCs w:val="22"/>
      <w:lang w:val="en-US"/>
    </w:rPr>
  </w:style>
  <w:style w:type="paragraph" w:styleId="PlainText">
    <w:name w:val="Plain Text"/>
    <w:basedOn w:val="Normal"/>
    <w:link w:val="PlainTextChar"/>
    <w:uiPriority w:val="99"/>
    <w:semiHidden/>
    <w:unhideWhenUsed/>
    <w:rsid w:val="003800E2"/>
    <w:rPr>
      <w:rFonts w:ascii="Calibri" w:hAnsi="Calibri" w:cs="Calibri"/>
      <w:sz w:val="22"/>
      <w:szCs w:val="22"/>
      <w:lang w:val="en-US"/>
    </w:rPr>
  </w:style>
  <w:style w:type="character" w:customStyle="1" w:styleId="PlainTextChar">
    <w:name w:val="Plain Text Char"/>
    <w:basedOn w:val="DefaultParagraphFont"/>
    <w:link w:val="PlainText"/>
    <w:uiPriority w:val="99"/>
    <w:semiHidden/>
    <w:rsid w:val="003800E2"/>
    <w:rPr>
      <w:rFonts w:ascii="Calibri" w:hAnsi="Calibri" w:cs="Calibri"/>
      <w:sz w:val="22"/>
      <w:szCs w:val="22"/>
      <w:lang w:val="en-US"/>
    </w:rPr>
  </w:style>
  <w:style w:type="character" w:styleId="Hyperlink">
    <w:name w:val="Hyperlink"/>
    <w:basedOn w:val="DefaultParagraphFont"/>
    <w:uiPriority w:val="99"/>
    <w:unhideWhenUsed/>
    <w:rsid w:val="003800E2"/>
    <w:rPr>
      <w:color w:val="0563C1"/>
      <w:u w:val="single"/>
    </w:rPr>
  </w:style>
  <w:style w:type="character" w:styleId="UnresolvedMention">
    <w:name w:val="Unresolved Mention"/>
    <w:basedOn w:val="DefaultParagraphFont"/>
    <w:uiPriority w:val="99"/>
    <w:rsid w:val="00F37114"/>
    <w:rPr>
      <w:color w:val="808080"/>
      <w:shd w:val="clear" w:color="auto" w:fill="E6E6E6"/>
    </w:rPr>
  </w:style>
  <w:style w:type="paragraph" w:customStyle="1" w:styleId="wordsection1">
    <w:name w:val="wordsection1"/>
    <w:basedOn w:val="Normal"/>
    <w:rsid w:val="00E2627C"/>
    <w:rPr>
      <w:lang w:val="en-US"/>
    </w:rPr>
  </w:style>
  <w:style w:type="character" w:customStyle="1" w:styleId="bumpedfont15">
    <w:name w:val="bumpedfont15"/>
    <w:basedOn w:val="DefaultParagraphFont"/>
    <w:rsid w:val="00E2627C"/>
  </w:style>
  <w:style w:type="character" w:customStyle="1" w:styleId="Heading2Char">
    <w:name w:val="Heading 2 Char"/>
    <w:basedOn w:val="DefaultParagraphFont"/>
    <w:link w:val="Heading2"/>
    <w:uiPriority w:val="9"/>
    <w:rsid w:val="000E291C"/>
    <w:rPr>
      <w:rFonts w:asciiTheme="majorHAnsi" w:eastAsiaTheme="majorEastAsia" w:hAnsiTheme="majorHAnsi" w:cstheme="majorBidi"/>
      <w:color w:val="2F5496" w:themeColor="accent1" w:themeShade="BF"/>
      <w:sz w:val="26"/>
      <w:szCs w:val="26"/>
      <w:lang w:val="en-US"/>
    </w:rPr>
  </w:style>
  <w:style w:type="character" w:styleId="CommentReference">
    <w:name w:val="annotation reference"/>
    <w:basedOn w:val="DefaultParagraphFont"/>
    <w:uiPriority w:val="99"/>
    <w:semiHidden/>
    <w:unhideWhenUsed/>
    <w:rsid w:val="000E291C"/>
    <w:rPr>
      <w:sz w:val="16"/>
      <w:szCs w:val="16"/>
    </w:rPr>
  </w:style>
  <w:style w:type="paragraph" w:styleId="CommentText">
    <w:name w:val="annotation text"/>
    <w:basedOn w:val="Normal"/>
    <w:link w:val="CommentTextChar"/>
    <w:uiPriority w:val="99"/>
    <w:semiHidden/>
    <w:unhideWhenUsed/>
    <w:rsid w:val="000E291C"/>
    <w:pPr>
      <w:spacing w:after="160"/>
    </w:pPr>
    <w:rPr>
      <w:sz w:val="20"/>
      <w:szCs w:val="20"/>
      <w:lang w:val="en-US"/>
    </w:rPr>
  </w:style>
  <w:style w:type="character" w:customStyle="1" w:styleId="CommentTextChar">
    <w:name w:val="Comment Text Char"/>
    <w:basedOn w:val="DefaultParagraphFont"/>
    <w:link w:val="CommentText"/>
    <w:uiPriority w:val="99"/>
    <w:semiHidden/>
    <w:rsid w:val="000E291C"/>
    <w:rPr>
      <w:sz w:val="20"/>
      <w:szCs w:val="20"/>
      <w:lang w:val="en-US"/>
    </w:rPr>
  </w:style>
  <w:style w:type="paragraph" w:styleId="BalloonText">
    <w:name w:val="Balloon Text"/>
    <w:basedOn w:val="Normal"/>
    <w:link w:val="BalloonTextChar"/>
    <w:uiPriority w:val="99"/>
    <w:semiHidden/>
    <w:unhideWhenUsed/>
    <w:rsid w:val="000E291C"/>
    <w:rPr>
      <w:sz w:val="18"/>
      <w:szCs w:val="18"/>
    </w:rPr>
  </w:style>
  <w:style w:type="character" w:customStyle="1" w:styleId="BalloonTextChar">
    <w:name w:val="Balloon Text Char"/>
    <w:basedOn w:val="DefaultParagraphFont"/>
    <w:link w:val="BalloonText"/>
    <w:uiPriority w:val="99"/>
    <w:semiHidden/>
    <w:rsid w:val="000E291C"/>
    <w:rPr>
      <w:rFonts w:ascii="Times New Roman" w:hAnsi="Times New Roman" w:cs="Times New Roman"/>
      <w:sz w:val="18"/>
      <w:szCs w:val="18"/>
    </w:rPr>
  </w:style>
  <w:style w:type="paragraph" w:customStyle="1" w:styleId="listparagraph">
    <w:name w:val="listparagraph"/>
    <w:basedOn w:val="Normal"/>
    <w:rsid w:val="006A1123"/>
    <w:pPr>
      <w:spacing w:before="100" w:beforeAutospacing="1" w:after="100" w:afterAutospacing="1"/>
    </w:pPr>
  </w:style>
  <w:style w:type="character" w:customStyle="1" w:styleId="apple-converted-space">
    <w:name w:val="apple-converted-space"/>
    <w:basedOn w:val="DefaultParagraphFont"/>
    <w:rsid w:val="006A1123"/>
  </w:style>
  <w:style w:type="paragraph" w:styleId="ListParagraph0">
    <w:name w:val="List Paragraph"/>
    <w:aliases w:val="Premier,Paragraphe de liste1,normal,References,Liste 1,Numbered List Paragraph,ReferencesCxSpLast,Paragraphe de liste,Paragrap,Numbered Paragraph,Main numbered paragraph,123 List Paragraph,List Paragraph (numbered (a)),lp1,Normal2,Normal3"/>
    <w:basedOn w:val="Normal"/>
    <w:link w:val="ListParagraphChar"/>
    <w:uiPriority w:val="34"/>
    <w:qFormat/>
    <w:rsid w:val="00EA57C2"/>
    <w:pPr>
      <w:spacing w:before="100" w:beforeAutospacing="1" w:after="100" w:afterAutospacing="1"/>
    </w:pPr>
  </w:style>
  <w:style w:type="paragraph" w:customStyle="1" w:styleId="BodyA">
    <w:name w:val="Body A"/>
    <w:rsid w:val="00341B76"/>
    <w:pPr>
      <w:pBdr>
        <w:top w:val="nil"/>
        <w:left w:val="nil"/>
        <w:bottom w:val="nil"/>
        <w:right w:val="nil"/>
        <w:between w:val="nil"/>
        <w:bar w:val="nil"/>
      </w:pBdr>
    </w:pPr>
    <w:rPr>
      <w:rFonts w:ascii="Times New Roman" w:eastAsia="Times New Roman" w:hAnsi="Times New Roman" w:cs="Times New Roman"/>
      <w:color w:val="000000"/>
      <w:u w:color="000000"/>
      <w:bdr w:val="nil"/>
      <w:lang w:val="en-US"/>
    </w:rPr>
  </w:style>
  <w:style w:type="character" w:customStyle="1" w:styleId="ListParagraphChar">
    <w:name w:val="List Paragraph Char"/>
    <w:aliases w:val="Premier Char,Paragraphe de liste1 Char,normal Char,References Char,Liste 1 Char,Numbered List Paragraph Char,ReferencesCxSpLast Char,Paragraphe de liste Char,Paragrap Char,Numbered Paragraph Char,Main numbered paragraph Char,lp1 Char"/>
    <w:basedOn w:val="DefaultParagraphFont"/>
    <w:link w:val="ListParagraph0"/>
    <w:uiPriority w:val="34"/>
    <w:qFormat/>
    <w:locked/>
    <w:rsid w:val="00341B76"/>
    <w:rPr>
      <w:rFonts w:ascii="Times New Roman" w:eastAsia="Times New Roman" w:hAnsi="Times New Roman" w:cs="Times New Roman"/>
    </w:rPr>
  </w:style>
  <w:style w:type="paragraph" w:styleId="FootnoteText">
    <w:name w:val="footnote text"/>
    <w:aliases w:val="Footnote,Text,ALTS FOOTNOTE,Footnote Text 1,fn,single space,FOOTNOTES,ADB,ft,Footnote Text Char Char,Geneva 9,Font: Geneva 9,Boston 10,f Char Char,f Char Char Char Char,(NECG) Footnote Text"/>
    <w:basedOn w:val="Normal"/>
    <w:link w:val="FootnoteTextChar"/>
    <w:autoRedefine/>
    <w:uiPriority w:val="99"/>
    <w:unhideWhenUsed/>
    <w:qFormat/>
    <w:rsid w:val="00341B76"/>
    <w:pPr>
      <w:jc w:val="both"/>
    </w:pPr>
    <w:rPr>
      <w:rFonts w:ascii="Candara" w:eastAsiaTheme="minorHAnsi" w:hAnsi="Candara" w:cstheme="minorBidi"/>
      <w:sz w:val="17"/>
      <w:szCs w:val="20"/>
      <w:lang w:val="en-US"/>
    </w:rPr>
  </w:style>
  <w:style w:type="character" w:customStyle="1" w:styleId="FootnoteTextChar">
    <w:name w:val="Footnote Text Char"/>
    <w:aliases w:val="Footnote Char,Text Char,ALTS FOOTNOTE Char,Footnote Text 1 Char,fn Char,single space Char,FOOTNOTES Char,ADB Char,ft Char,Footnote Text Char Char Char,Geneva 9 Char,Font: Geneva 9 Char,Boston 10 Char,f Char Char Char"/>
    <w:basedOn w:val="DefaultParagraphFont"/>
    <w:link w:val="FootnoteText"/>
    <w:uiPriority w:val="99"/>
    <w:rsid w:val="00341B76"/>
    <w:rPr>
      <w:rFonts w:ascii="Candara" w:hAnsi="Candara"/>
      <w:sz w:val="17"/>
      <w:szCs w:val="20"/>
      <w:lang w:val="en-US"/>
    </w:rPr>
  </w:style>
  <w:style w:type="character" w:styleId="FootnoteReference">
    <w:name w:val="footnote reference"/>
    <w:aliases w:val="ftref,16 Point,Superscript 6 Point"/>
    <w:basedOn w:val="DefaultParagraphFont"/>
    <w:uiPriority w:val="99"/>
    <w:unhideWhenUsed/>
    <w:rsid w:val="00341B76"/>
    <w:rPr>
      <w:vertAlign w:val="superscript"/>
    </w:rPr>
  </w:style>
  <w:style w:type="paragraph" w:customStyle="1" w:styleId="Default">
    <w:name w:val="Default"/>
    <w:rsid w:val="00341B76"/>
    <w:pPr>
      <w:autoSpaceDE w:val="0"/>
      <w:autoSpaceDN w:val="0"/>
      <w:adjustRightInd w:val="0"/>
    </w:pPr>
    <w:rPr>
      <w:rFonts w:ascii="Calibri" w:eastAsiaTheme="minorEastAsia" w:hAnsi="Calibri" w:cs="Calibri"/>
      <w:color w:val="000000"/>
      <w:lang w:val="en-US" w:eastAsia="ja-JP"/>
    </w:rPr>
  </w:style>
  <w:style w:type="paragraph" w:customStyle="1" w:styleId="default0">
    <w:name w:val="default"/>
    <w:basedOn w:val="Normal"/>
    <w:rsid w:val="00BE15AD"/>
    <w:pPr>
      <w:spacing w:before="100" w:beforeAutospacing="1" w:after="100" w:afterAutospacing="1"/>
    </w:pPr>
  </w:style>
  <w:style w:type="character" w:customStyle="1" w:styleId="normaltextrun">
    <w:name w:val="normaltextrun"/>
    <w:basedOn w:val="DefaultParagraphFont"/>
    <w:rsid w:val="00543C4D"/>
  </w:style>
  <w:style w:type="paragraph" w:styleId="NormalWeb">
    <w:name w:val="Normal (Web)"/>
    <w:basedOn w:val="Normal"/>
    <w:uiPriority w:val="99"/>
    <w:unhideWhenUsed/>
    <w:rsid w:val="00D166FA"/>
    <w:pPr>
      <w:spacing w:before="100" w:beforeAutospacing="1" w:after="100" w:afterAutospacing="1"/>
    </w:pPr>
  </w:style>
  <w:style w:type="paragraph" w:customStyle="1" w:styleId="paragraph">
    <w:name w:val="paragraph"/>
    <w:basedOn w:val="Normal"/>
    <w:rsid w:val="00FF239B"/>
    <w:pPr>
      <w:spacing w:before="100" w:beforeAutospacing="1" w:after="100" w:afterAutospacing="1"/>
    </w:pPr>
    <w:rPr>
      <w:lang w:val="en-GB" w:eastAsia="en-GB"/>
    </w:rPr>
  </w:style>
  <w:style w:type="paragraph" w:customStyle="1" w:styleId="p1">
    <w:name w:val="p1"/>
    <w:basedOn w:val="Normal"/>
    <w:rsid w:val="00FF239B"/>
    <w:rPr>
      <w:rFonts w:ascii="Helvetica Neue" w:eastAsiaTheme="minorHAnsi" w:hAnsi="Helvetica Neue"/>
      <w:color w:val="454545"/>
      <w:sz w:val="18"/>
      <w:szCs w:val="18"/>
      <w:lang w:val="en-GB" w:eastAsia="en-GB"/>
    </w:rPr>
  </w:style>
  <w:style w:type="character" w:customStyle="1" w:styleId="Heading3Char">
    <w:name w:val="Heading 3 Char"/>
    <w:basedOn w:val="DefaultParagraphFont"/>
    <w:link w:val="Heading3"/>
    <w:uiPriority w:val="9"/>
    <w:semiHidden/>
    <w:rsid w:val="00DD7B7E"/>
    <w:rPr>
      <w:rFonts w:asciiTheme="majorHAnsi" w:eastAsiaTheme="majorEastAsia" w:hAnsiTheme="majorHAnsi" w:cstheme="majorBidi"/>
      <w:color w:val="1F3763" w:themeColor="accent1" w:themeShade="7F"/>
    </w:rPr>
  </w:style>
  <w:style w:type="character" w:styleId="Emphasis">
    <w:name w:val="Emphasis"/>
    <w:basedOn w:val="DefaultParagraphFont"/>
    <w:uiPriority w:val="20"/>
    <w:qFormat/>
    <w:rsid w:val="00DD7B7E"/>
    <w:rPr>
      <w:i/>
      <w:iCs/>
    </w:rPr>
  </w:style>
  <w:style w:type="character" w:styleId="FollowedHyperlink">
    <w:name w:val="FollowedHyperlink"/>
    <w:basedOn w:val="DefaultParagraphFont"/>
    <w:uiPriority w:val="99"/>
    <w:semiHidden/>
    <w:unhideWhenUsed/>
    <w:rsid w:val="00786439"/>
    <w:rPr>
      <w:color w:val="954F72" w:themeColor="followedHyperlink"/>
      <w:u w:val="single"/>
    </w:rPr>
  </w:style>
  <w:style w:type="character" w:customStyle="1" w:styleId="scxw25059709">
    <w:name w:val="scxw25059709"/>
    <w:basedOn w:val="DefaultParagraphFont"/>
    <w:rsid w:val="00F827EE"/>
  </w:style>
  <w:style w:type="table" w:styleId="TableGrid">
    <w:name w:val="Table Grid"/>
    <w:basedOn w:val="TableNormal"/>
    <w:uiPriority w:val="39"/>
    <w:rsid w:val="000D7DED"/>
    <w:rPr>
      <w:sz w:val="22"/>
      <w:szCs w:val="22"/>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FPstyle">
    <w:name w:val="WFP style"/>
    <w:basedOn w:val="Normal"/>
    <w:link w:val="WFPstyleChar"/>
    <w:qFormat/>
    <w:rsid w:val="00F457BB"/>
    <w:pPr>
      <w:spacing w:after="120" w:line="276" w:lineRule="auto"/>
    </w:pPr>
    <w:rPr>
      <w:rFonts w:ascii="Open Sans" w:eastAsia="MS Mincho" w:hAnsi="Open Sans" w:cs="Arial"/>
      <w:sz w:val="16"/>
      <w:szCs w:val="22"/>
      <w:lang w:val="en-GB" w:eastAsia="en-GB"/>
    </w:rPr>
  </w:style>
  <w:style w:type="character" w:customStyle="1" w:styleId="WFPstyleChar">
    <w:name w:val="WFP style Char"/>
    <w:basedOn w:val="DefaultParagraphFont"/>
    <w:link w:val="WFPstyle"/>
    <w:rsid w:val="00F457BB"/>
    <w:rPr>
      <w:rFonts w:ascii="Open Sans" w:eastAsia="MS Mincho" w:hAnsi="Open Sans" w:cs="Arial"/>
      <w:sz w:val="16"/>
      <w:szCs w:val="22"/>
      <w:lang w:val="en-GB" w:eastAsia="en-GB"/>
    </w:rPr>
  </w:style>
  <w:style w:type="character" w:styleId="Strong">
    <w:name w:val="Strong"/>
    <w:basedOn w:val="DefaultParagraphFont"/>
    <w:uiPriority w:val="22"/>
    <w:qFormat/>
    <w:rsid w:val="000E07F1"/>
    <w:rPr>
      <w:b/>
      <w:bCs/>
    </w:rPr>
  </w:style>
  <w:style w:type="character" w:customStyle="1" w:styleId="ui-provider">
    <w:name w:val="ui-provider"/>
    <w:basedOn w:val="DefaultParagraphFont"/>
    <w:rsid w:val="00022FB5"/>
  </w:style>
  <w:style w:type="character" w:customStyle="1" w:styleId="contentpasted0">
    <w:name w:val="contentpasted0"/>
    <w:basedOn w:val="DefaultParagraphFont"/>
    <w:rsid w:val="00211021"/>
  </w:style>
  <w:style w:type="character" w:customStyle="1" w:styleId="Heading1Char">
    <w:name w:val="Heading 1 Char"/>
    <w:basedOn w:val="DefaultParagraphFont"/>
    <w:link w:val="Heading1"/>
    <w:uiPriority w:val="9"/>
    <w:rsid w:val="00E14F86"/>
    <w:rPr>
      <w:rFonts w:asciiTheme="majorHAnsi" w:eastAsiaTheme="majorEastAsia" w:hAnsiTheme="majorHAnsi" w:cstheme="majorBidi"/>
      <w:color w:val="2F5496" w:themeColor="accent1" w:themeShade="BF"/>
      <w:sz w:val="32"/>
      <w:szCs w:val="32"/>
    </w:rPr>
  </w:style>
  <w:style w:type="paragraph" w:customStyle="1" w:styleId="xmsonormal">
    <w:name w:val="xmsonormal"/>
    <w:basedOn w:val="Normal"/>
    <w:rsid w:val="007E21BF"/>
    <w:pPr>
      <w:spacing w:before="100" w:beforeAutospacing="1" w:after="100" w:afterAutospacing="1"/>
    </w:pPr>
    <w:rPr>
      <w:lang w:eastAsia="en-GB"/>
    </w:rPr>
  </w:style>
  <w:style w:type="paragraph" w:styleId="Revision">
    <w:name w:val="Revision"/>
    <w:hidden/>
    <w:uiPriority w:val="99"/>
    <w:semiHidden/>
    <w:rsid w:val="00030FD5"/>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96187">
      <w:bodyDiv w:val="1"/>
      <w:marLeft w:val="0"/>
      <w:marRight w:val="0"/>
      <w:marTop w:val="0"/>
      <w:marBottom w:val="0"/>
      <w:divBdr>
        <w:top w:val="none" w:sz="0" w:space="0" w:color="auto"/>
        <w:left w:val="none" w:sz="0" w:space="0" w:color="auto"/>
        <w:bottom w:val="none" w:sz="0" w:space="0" w:color="auto"/>
        <w:right w:val="none" w:sz="0" w:space="0" w:color="auto"/>
      </w:divBdr>
    </w:div>
    <w:div w:id="19404223">
      <w:bodyDiv w:val="1"/>
      <w:marLeft w:val="0"/>
      <w:marRight w:val="0"/>
      <w:marTop w:val="0"/>
      <w:marBottom w:val="0"/>
      <w:divBdr>
        <w:top w:val="none" w:sz="0" w:space="0" w:color="auto"/>
        <w:left w:val="none" w:sz="0" w:space="0" w:color="auto"/>
        <w:bottom w:val="none" w:sz="0" w:space="0" w:color="auto"/>
        <w:right w:val="none" w:sz="0" w:space="0" w:color="auto"/>
      </w:divBdr>
    </w:div>
    <w:div w:id="54209938">
      <w:bodyDiv w:val="1"/>
      <w:marLeft w:val="0"/>
      <w:marRight w:val="0"/>
      <w:marTop w:val="0"/>
      <w:marBottom w:val="0"/>
      <w:divBdr>
        <w:top w:val="none" w:sz="0" w:space="0" w:color="auto"/>
        <w:left w:val="none" w:sz="0" w:space="0" w:color="auto"/>
        <w:bottom w:val="none" w:sz="0" w:space="0" w:color="auto"/>
        <w:right w:val="none" w:sz="0" w:space="0" w:color="auto"/>
      </w:divBdr>
    </w:div>
    <w:div w:id="62918092">
      <w:bodyDiv w:val="1"/>
      <w:marLeft w:val="0"/>
      <w:marRight w:val="0"/>
      <w:marTop w:val="0"/>
      <w:marBottom w:val="0"/>
      <w:divBdr>
        <w:top w:val="none" w:sz="0" w:space="0" w:color="auto"/>
        <w:left w:val="none" w:sz="0" w:space="0" w:color="auto"/>
        <w:bottom w:val="none" w:sz="0" w:space="0" w:color="auto"/>
        <w:right w:val="none" w:sz="0" w:space="0" w:color="auto"/>
      </w:divBdr>
    </w:div>
    <w:div w:id="92868493">
      <w:bodyDiv w:val="1"/>
      <w:marLeft w:val="0"/>
      <w:marRight w:val="0"/>
      <w:marTop w:val="0"/>
      <w:marBottom w:val="0"/>
      <w:divBdr>
        <w:top w:val="none" w:sz="0" w:space="0" w:color="auto"/>
        <w:left w:val="none" w:sz="0" w:space="0" w:color="auto"/>
        <w:bottom w:val="none" w:sz="0" w:space="0" w:color="auto"/>
        <w:right w:val="none" w:sz="0" w:space="0" w:color="auto"/>
      </w:divBdr>
    </w:div>
    <w:div w:id="100809938">
      <w:bodyDiv w:val="1"/>
      <w:marLeft w:val="0"/>
      <w:marRight w:val="0"/>
      <w:marTop w:val="0"/>
      <w:marBottom w:val="0"/>
      <w:divBdr>
        <w:top w:val="none" w:sz="0" w:space="0" w:color="auto"/>
        <w:left w:val="none" w:sz="0" w:space="0" w:color="auto"/>
        <w:bottom w:val="none" w:sz="0" w:space="0" w:color="auto"/>
        <w:right w:val="none" w:sz="0" w:space="0" w:color="auto"/>
      </w:divBdr>
      <w:divsChild>
        <w:div w:id="109514346">
          <w:marLeft w:val="0"/>
          <w:marRight w:val="0"/>
          <w:marTop w:val="0"/>
          <w:marBottom w:val="0"/>
          <w:divBdr>
            <w:top w:val="none" w:sz="0" w:space="0" w:color="auto"/>
            <w:left w:val="none" w:sz="0" w:space="0" w:color="auto"/>
            <w:bottom w:val="none" w:sz="0" w:space="0" w:color="auto"/>
            <w:right w:val="none" w:sz="0" w:space="0" w:color="auto"/>
          </w:divBdr>
        </w:div>
      </w:divsChild>
    </w:div>
    <w:div w:id="104734838">
      <w:bodyDiv w:val="1"/>
      <w:marLeft w:val="0"/>
      <w:marRight w:val="0"/>
      <w:marTop w:val="0"/>
      <w:marBottom w:val="0"/>
      <w:divBdr>
        <w:top w:val="none" w:sz="0" w:space="0" w:color="auto"/>
        <w:left w:val="none" w:sz="0" w:space="0" w:color="auto"/>
        <w:bottom w:val="none" w:sz="0" w:space="0" w:color="auto"/>
        <w:right w:val="none" w:sz="0" w:space="0" w:color="auto"/>
      </w:divBdr>
    </w:div>
    <w:div w:id="109782309">
      <w:bodyDiv w:val="1"/>
      <w:marLeft w:val="0"/>
      <w:marRight w:val="0"/>
      <w:marTop w:val="0"/>
      <w:marBottom w:val="0"/>
      <w:divBdr>
        <w:top w:val="none" w:sz="0" w:space="0" w:color="auto"/>
        <w:left w:val="none" w:sz="0" w:space="0" w:color="auto"/>
        <w:bottom w:val="none" w:sz="0" w:space="0" w:color="auto"/>
        <w:right w:val="none" w:sz="0" w:space="0" w:color="auto"/>
      </w:divBdr>
    </w:div>
    <w:div w:id="115872412">
      <w:bodyDiv w:val="1"/>
      <w:marLeft w:val="0"/>
      <w:marRight w:val="0"/>
      <w:marTop w:val="0"/>
      <w:marBottom w:val="0"/>
      <w:divBdr>
        <w:top w:val="none" w:sz="0" w:space="0" w:color="auto"/>
        <w:left w:val="none" w:sz="0" w:space="0" w:color="auto"/>
        <w:bottom w:val="none" w:sz="0" w:space="0" w:color="auto"/>
        <w:right w:val="none" w:sz="0" w:space="0" w:color="auto"/>
      </w:divBdr>
    </w:div>
    <w:div w:id="119542652">
      <w:bodyDiv w:val="1"/>
      <w:marLeft w:val="0"/>
      <w:marRight w:val="0"/>
      <w:marTop w:val="0"/>
      <w:marBottom w:val="0"/>
      <w:divBdr>
        <w:top w:val="none" w:sz="0" w:space="0" w:color="auto"/>
        <w:left w:val="none" w:sz="0" w:space="0" w:color="auto"/>
        <w:bottom w:val="none" w:sz="0" w:space="0" w:color="auto"/>
        <w:right w:val="none" w:sz="0" w:space="0" w:color="auto"/>
      </w:divBdr>
    </w:div>
    <w:div w:id="129398895">
      <w:bodyDiv w:val="1"/>
      <w:marLeft w:val="0"/>
      <w:marRight w:val="0"/>
      <w:marTop w:val="0"/>
      <w:marBottom w:val="0"/>
      <w:divBdr>
        <w:top w:val="none" w:sz="0" w:space="0" w:color="auto"/>
        <w:left w:val="none" w:sz="0" w:space="0" w:color="auto"/>
        <w:bottom w:val="none" w:sz="0" w:space="0" w:color="auto"/>
        <w:right w:val="none" w:sz="0" w:space="0" w:color="auto"/>
      </w:divBdr>
      <w:divsChild>
        <w:div w:id="1041319080">
          <w:marLeft w:val="0"/>
          <w:marRight w:val="0"/>
          <w:marTop w:val="0"/>
          <w:marBottom w:val="0"/>
          <w:divBdr>
            <w:top w:val="none" w:sz="0" w:space="0" w:color="auto"/>
            <w:left w:val="none" w:sz="0" w:space="0" w:color="auto"/>
            <w:bottom w:val="none" w:sz="0" w:space="0" w:color="auto"/>
            <w:right w:val="none" w:sz="0" w:space="0" w:color="auto"/>
          </w:divBdr>
        </w:div>
      </w:divsChild>
    </w:div>
    <w:div w:id="149375102">
      <w:bodyDiv w:val="1"/>
      <w:marLeft w:val="0"/>
      <w:marRight w:val="0"/>
      <w:marTop w:val="0"/>
      <w:marBottom w:val="0"/>
      <w:divBdr>
        <w:top w:val="none" w:sz="0" w:space="0" w:color="auto"/>
        <w:left w:val="none" w:sz="0" w:space="0" w:color="auto"/>
        <w:bottom w:val="none" w:sz="0" w:space="0" w:color="auto"/>
        <w:right w:val="none" w:sz="0" w:space="0" w:color="auto"/>
      </w:divBdr>
    </w:div>
    <w:div w:id="174465888">
      <w:bodyDiv w:val="1"/>
      <w:marLeft w:val="0"/>
      <w:marRight w:val="0"/>
      <w:marTop w:val="0"/>
      <w:marBottom w:val="0"/>
      <w:divBdr>
        <w:top w:val="none" w:sz="0" w:space="0" w:color="auto"/>
        <w:left w:val="none" w:sz="0" w:space="0" w:color="auto"/>
        <w:bottom w:val="none" w:sz="0" w:space="0" w:color="auto"/>
        <w:right w:val="none" w:sz="0" w:space="0" w:color="auto"/>
      </w:divBdr>
    </w:div>
    <w:div w:id="178469026">
      <w:bodyDiv w:val="1"/>
      <w:marLeft w:val="0"/>
      <w:marRight w:val="0"/>
      <w:marTop w:val="0"/>
      <w:marBottom w:val="0"/>
      <w:divBdr>
        <w:top w:val="none" w:sz="0" w:space="0" w:color="auto"/>
        <w:left w:val="none" w:sz="0" w:space="0" w:color="auto"/>
        <w:bottom w:val="none" w:sz="0" w:space="0" w:color="auto"/>
        <w:right w:val="none" w:sz="0" w:space="0" w:color="auto"/>
      </w:divBdr>
    </w:div>
    <w:div w:id="206529082">
      <w:bodyDiv w:val="1"/>
      <w:marLeft w:val="0"/>
      <w:marRight w:val="0"/>
      <w:marTop w:val="0"/>
      <w:marBottom w:val="0"/>
      <w:divBdr>
        <w:top w:val="none" w:sz="0" w:space="0" w:color="auto"/>
        <w:left w:val="none" w:sz="0" w:space="0" w:color="auto"/>
        <w:bottom w:val="none" w:sz="0" w:space="0" w:color="auto"/>
        <w:right w:val="none" w:sz="0" w:space="0" w:color="auto"/>
      </w:divBdr>
    </w:div>
    <w:div w:id="208760644">
      <w:bodyDiv w:val="1"/>
      <w:marLeft w:val="0"/>
      <w:marRight w:val="0"/>
      <w:marTop w:val="0"/>
      <w:marBottom w:val="0"/>
      <w:divBdr>
        <w:top w:val="none" w:sz="0" w:space="0" w:color="auto"/>
        <w:left w:val="none" w:sz="0" w:space="0" w:color="auto"/>
        <w:bottom w:val="none" w:sz="0" w:space="0" w:color="auto"/>
        <w:right w:val="none" w:sz="0" w:space="0" w:color="auto"/>
      </w:divBdr>
    </w:div>
    <w:div w:id="216362186">
      <w:bodyDiv w:val="1"/>
      <w:marLeft w:val="0"/>
      <w:marRight w:val="0"/>
      <w:marTop w:val="0"/>
      <w:marBottom w:val="0"/>
      <w:divBdr>
        <w:top w:val="none" w:sz="0" w:space="0" w:color="auto"/>
        <w:left w:val="none" w:sz="0" w:space="0" w:color="auto"/>
        <w:bottom w:val="none" w:sz="0" w:space="0" w:color="auto"/>
        <w:right w:val="none" w:sz="0" w:space="0" w:color="auto"/>
      </w:divBdr>
    </w:div>
    <w:div w:id="239759719">
      <w:bodyDiv w:val="1"/>
      <w:marLeft w:val="0"/>
      <w:marRight w:val="0"/>
      <w:marTop w:val="0"/>
      <w:marBottom w:val="0"/>
      <w:divBdr>
        <w:top w:val="none" w:sz="0" w:space="0" w:color="auto"/>
        <w:left w:val="none" w:sz="0" w:space="0" w:color="auto"/>
        <w:bottom w:val="none" w:sz="0" w:space="0" w:color="auto"/>
        <w:right w:val="none" w:sz="0" w:space="0" w:color="auto"/>
      </w:divBdr>
    </w:div>
    <w:div w:id="258223405">
      <w:bodyDiv w:val="1"/>
      <w:marLeft w:val="0"/>
      <w:marRight w:val="0"/>
      <w:marTop w:val="0"/>
      <w:marBottom w:val="0"/>
      <w:divBdr>
        <w:top w:val="none" w:sz="0" w:space="0" w:color="auto"/>
        <w:left w:val="none" w:sz="0" w:space="0" w:color="auto"/>
        <w:bottom w:val="none" w:sz="0" w:space="0" w:color="auto"/>
        <w:right w:val="none" w:sz="0" w:space="0" w:color="auto"/>
      </w:divBdr>
    </w:div>
    <w:div w:id="259261920">
      <w:bodyDiv w:val="1"/>
      <w:marLeft w:val="0"/>
      <w:marRight w:val="0"/>
      <w:marTop w:val="0"/>
      <w:marBottom w:val="0"/>
      <w:divBdr>
        <w:top w:val="none" w:sz="0" w:space="0" w:color="auto"/>
        <w:left w:val="none" w:sz="0" w:space="0" w:color="auto"/>
        <w:bottom w:val="none" w:sz="0" w:space="0" w:color="auto"/>
        <w:right w:val="none" w:sz="0" w:space="0" w:color="auto"/>
      </w:divBdr>
    </w:div>
    <w:div w:id="282810998">
      <w:bodyDiv w:val="1"/>
      <w:marLeft w:val="0"/>
      <w:marRight w:val="0"/>
      <w:marTop w:val="0"/>
      <w:marBottom w:val="0"/>
      <w:divBdr>
        <w:top w:val="none" w:sz="0" w:space="0" w:color="auto"/>
        <w:left w:val="none" w:sz="0" w:space="0" w:color="auto"/>
        <w:bottom w:val="none" w:sz="0" w:space="0" w:color="auto"/>
        <w:right w:val="none" w:sz="0" w:space="0" w:color="auto"/>
      </w:divBdr>
    </w:div>
    <w:div w:id="300962715">
      <w:bodyDiv w:val="1"/>
      <w:marLeft w:val="0"/>
      <w:marRight w:val="0"/>
      <w:marTop w:val="0"/>
      <w:marBottom w:val="0"/>
      <w:divBdr>
        <w:top w:val="none" w:sz="0" w:space="0" w:color="auto"/>
        <w:left w:val="none" w:sz="0" w:space="0" w:color="auto"/>
        <w:bottom w:val="none" w:sz="0" w:space="0" w:color="auto"/>
        <w:right w:val="none" w:sz="0" w:space="0" w:color="auto"/>
      </w:divBdr>
    </w:div>
    <w:div w:id="305621437">
      <w:bodyDiv w:val="1"/>
      <w:marLeft w:val="0"/>
      <w:marRight w:val="0"/>
      <w:marTop w:val="0"/>
      <w:marBottom w:val="0"/>
      <w:divBdr>
        <w:top w:val="none" w:sz="0" w:space="0" w:color="auto"/>
        <w:left w:val="none" w:sz="0" w:space="0" w:color="auto"/>
        <w:bottom w:val="none" w:sz="0" w:space="0" w:color="auto"/>
        <w:right w:val="none" w:sz="0" w:space="0" w:color="auto"/>
      </w:divBdr>
    </w:div>
    <w:div w:id="308823888">
      <w:bodyDiv w:val="1"/>
      <w:marLeft w:val="0"/>
      <w:marRight w:val="0"/>
      <w:marTop w:val="0"/>
      <w:marBottom w:val="0"/>
      <w:divBdr>
        <w:top w:val="none" w:sz="0" w:space="0" w:color="auto"/>
        <w:left w:val="none" w:sz="0" w:space="0" w:color="auto"/>
        <w:bottom w:val="none" w:sz="0" w:space="0" w:color="auto"/>
        <w:right w:val="none" w:sz="0" w:space="0" w:color="auto"/>
      </w:divBdr>
    </w:div>
    <w:div w:id="312754006">
      <w:bodyDiv w:val="1"/>
      <w:marLeft w:val="0"/>
      <w:marRight w:val="0"/>
      <w:marTop w:val="0"/>
      <w:marBottom w:val="0"/>
      <w:divBdr>
        <w:top w:val="none" w:sz="0" w:space="0" w:color="auto"/>
        <w:left w:val="none" w:sz="0" w:space="0" w:color="auto"/>
        <w:bottom w:val="none" w:sz="0" w:space="0" w:color="auto"/>
        <w:right w:val="none" w:sz="0" w:space="0" w:color="auto"/>
      </w:divBdr>
    </w:div>
    <w:div w:id="328095413">
      <w:bodyDiv w:val="1"/>
      <w:marLeft w:val="0"/>
      <w:marRight w:val="0"/>
      <w:marTop w:val="0"/>
      <w:marBottom w:val="0"/>
      <w:divBdr>
        <w:top w:val="none" w:sz="0" w:space="0" w:color="auto"/>
        <w:left w:val="none" w:sz="0" w:space="0" w:color="auto"/>
        <w:bottom w:val="none" w:sz="0" w:space="0" w:color="auto"/>
        <w:right w:val="none" w:sz="0" w:space="0" w:color="auto"/>
      </w:divBdr>
    </w:div>
    <w:div w:id="347758347">
      <w:bodyDiv w:val="1"/>
      <w:marLeft w:val="0"/>
      <w:marRight w:val="0"/>
      <w:marTop w:val="0"/>
      <w:marBottom w:val="0"/>
      <w:divBdr>
        <w:top w:val="none" w:sz="0" w:space="0" w:color="auto"/>
        <w:left w:val="none" w:sz="0" w:space="0" w:color="auto"/>
        <w:bottom w:val="none" w:sz="0" w:space="0" w:color="auto"/>
        <w:right w:val="none" w:sz="0" w:space="0" w:color="auto"/>
      </w:divBdr>
    </w:div>
    <w:div w:id="348605792">
      <w:bodyDiv w:val="1"/>
      <w:marLeft w:val="0"/>
      <w:marRight w:val="0"/>
      <w:marTop w:val="0"/>
      <w:marBottom w:val="0"/>
      <w:divBdr>
        <w:top w:val="none" w:sz="0" w:space="0" w:color="auto"/>
        <w:left w:val="none" w:sz="0" w:space="0" w:color="auto"/>
        <w:bottom w:val="none" w:sz="0" w:space="0" w:color="auto"/>
        <w:right w:val="none" w:sz="0" w:space="0" w:color="auto"/>
      </w:divBdr>
    </w:div>
    <w:div w:id="361169359">
      <w:bodyDiv w:val="1"/>
      <w:marLeft w:val="0"/>
      <w:marRight w:val="0"/>
      <w:marTop w:val="0"/>
      <w:marBottom w:val="0"/>
      <w:divBdr>
        <w:top w:val="none" w:sz="0" w:space="0" w:color="auto"/>
        <w:left w:val="none" w:sz="0" w:space="0" w:color="auto"/>
        <w:bottom w:val="none" w:sz="0" w:space="0" w:color="auto"/>
        <w:right w:val="none" w:sz="0" w:space="0" w:color="auto"/>
      </w:divBdr>
    </w:div>
    <w:div w:id="361245070">
      <w:bodyDiv w:val="1"/>
      <w:marLeft w:val="0"/>
      <w:marRight w:val="0"/>
      <w:marTop w:val="0"/>
      <w:marBottom w:val="0"/>
      <w:divBdr>
        <w:top w:val="none" w:sz="0" w:space="0" w:color="auto"/>
        <w:left w:val="none" w:sz="0" w:space="0" w:color="auto"/>
        <w:bottom w:val="none" w:sz="0" w:space="0" w:color="auto"/>
        <w:right w:val="none" w:sz="0" w:space="0" w:color="auto"/>
      </w:divBdr>
    </w:div>
    <w:div w:id="440952856">
      <w:bodyDiv w:val="1"/>
      <w:marLeft w:val="0"/>
      <w:marRight w:val="0"/>
      <w:marTop w:val="0"/>
      <w:marBottom w:val="0"/>
      <w:divBdr>
        <w:top w:val="none" w:sz="0" w:space="0" w:color="auto"/>
        <w:left w:val="none" w:sz="0" w:space="0" w:color="auto"/>
        <w:bottom w:val="none" w:sz="0" w:space="0" w:color="auto"/>
        <w:right w:val="none" w:sz="0" w:space="0" w:color="auto"/>
      </w:divBdr>
    </w:div>
    <w:div w:id="462772995">
      <w:bodyDiv w:val="1"/>
      <w:marLeft w:val="0"/>
      <w:marRight w:val="0"/>
      <w:marTop w:val="0"/>
      <w:marBottom w:val="0"/>
      <w:divBdr>
        <w:top w:val="none" w:sz="0" w:space="0" w:color="auto"/>
        <w:left w:val="none" w:sz="0" w:space="0" w:color="auto"/>
        <w:bottom w:val="none" w:sz="0" w:space="0" w:color="auto"/>
        <w:right w:val="none" w:sz="0" w:space="0" w:color="auto"/>
      </w:divBdr>
    </w:div>
    <w:div w:id="466163857">
      <w:bodyDiv w:val="1"/>
      <w:marLeft w:val="0"/>
      <w:marRight w:val="0"/>
      <w:marTop w:val="0"/>
      <w:marBottom w:val="0"/>
      <w:divBdr>
        <w:top w:val="none" w:sz="0" w:space="0" w:color="auto"/>
        <w:left w:val="none" w:sz="0" w:space="0" w:color="auto"/>
        <w:bottom w:val="none" w:sz="0" w:space="0" w:color="auto"/>
        <w:right w:val="none" w:sz="0" w:space="0" w:color="auto"/>
      </w:divBdr>
    </w:div>
    <w:div w:id="467089778">
      <w:bodyDiv w:val="1"/>
      <w:marLeft w:val="0"/>
      <w:marRight w:val="0"/>
      <w:marTop w:val="0"/>
      <w:marBottom w:val="0"/>
      <w:divBdr>
        <w:top w:val="none" w:sz="0" w:space="0" w:color="auto"/>
        <w:left w:val="none" w:sz="0" w:space="0" w:color="auto"/>
        <w:bottom w:val="none" w:sz="0" w:space="0" w:color="auto"/>
        <w:right w:val="none" w:sz="0" w:space="0" w:color="auto"/>
      </w:divBdr>
    </w:div>
    <w:div w:id="531696939">
      <w:bodyDiv w:val="1"/>
      <w:marLeft w:val="0"/>
      <w:marRight w:val="0"/>
      <w:marTop w:val="0"/>
      <w:marBottom w:val="0"/>
      <w:divBdr>
        <w:top w:val="none" w:sz="0" w:space="0" w:color="auto"/>
        <w:left w:val="none" w:sz="0" w:space="0" w:color="auto"/>
        <w:bottom w:val="none" w:sz="0" w:space="0" w:color="auto"/>
        <w:right w:val="none" w:sz="0" w:space="0" w:color="auto"/>
      </w:divBdr>
    </w:div>
    <w:div w:id="534579522">
      <w:bodyDiv w:val="1"/>
      <w:marLeft w:val="0"/>
      <w:marRight w:val="0"/>
      <w:marTop w:val="0"/>
      <w:marBottom w:val="0"/>
      <w:divBdr>
        <w:top w:val="none" w:sz="0" w:space="0" w:color="auto"/>
        <w:left w:val="none" w:sz="0" w:space="0" w:color="auto"/>
        <w:bottom w:val="none" w:sz="0" w:space="0" w:color="auto"/>
        <w:right w:val="none" w:sz="0" w:space="0" w:color="auto"/>
      </w:divBdr>
    </w:div>
    <w:div w:id="579370149">
      <w:bodyDiv w:val="1"/>
      <w:marLeft w:val="0"/>
      <w:marRight w:val="0"/>
      <w:marTop w:val="0"/>
      <w:marBottom w:val="0"/>
      <w:divBdr>
        <w:top w:val="none" w:sz="0" w:space="0" w:color="auto"/>
        <w:left w:val="none" w:sz="0" w:space="0" w:color="auto"/>
        <w:bottom w:val="none" w:sz="0" w:space="0" w:color="auto"/>
        <w:right w:val="none" w:sz="0" w:space="0" w:color="auto"/>
      </w:divBdr>
    </w:div>
    <w:div w:id="592327129">
      <w:bodyDiv w:val="1"/>
      <w:marLeft w:val="0"/>
      <w:marRight w:val="0"/>
      <w:marTop w:val="0"/>
      <w:marBottom w:val="0"/>
      <w:divBdr>
        <w:top w:val="none" w:sz="0" w:space="0" w:color="auto"/>
        <w:left w:val="none" w:sz="0" w:space="0" w:color="auto"/>
        <w:bottom w:val="none" w:sz="0" w:space="0" w:color="auto"/>
        <w:right w:val="none" w:sz="0" w:space="0" w:color="auto"/>
      </w:divBdr>
    </w:div>
    <w:div w:id="616526015">
      <w:bodyDiv w:val="1"/>
      <w:marLeft w:val="0"/>
      <w:marRight w:val="0"/>
      <w:marTop w:val="0"/>
      <w:marBottom w:val="0"/>
      <w:divBdr>
        <w:top w:val="none" w:sz="0" w:space="0" w:color="auto"/>
        <w:left w:val="none" w:sz="0" w:space="0" w:color="auto"/>
        <w:bottom w:val="none" w:sz="0" w:space="0" w:color="auto"/>
        <w:right w:val="none" w:sz="0" w:space="0" w:color="auto"/>
      </w:divBdr>
    </w:div>
    <w:div w:id="662510164">
      <w:bodyDiv w:val="1"/>
      <w:marLeft w:val="0"/>
      <w:marRight w:val="0"/>
      <w:marTop w:val="0"/>
      <w:marBottom w:val="0"/>
      <w:divBdr>
        <w:top w:val="none" w:sz="0" w:space="0" w:color="auto"/>
        <w:left w:val="none" w:sz="0" w:space="0" w:color="auto"/>
        <w:bottom w:val="none" w:sz="0" w:space="0" w:color="auto"/>
        <w:right w:val="none" w:sz="0" w:space="0" w:color="auto"/>
      </w:divBdr>
    </w:div>
    <w:div w:id="718213461">
      <w:bodyDiv w:val="1"/>
      <w:marLeft w:val="0"/>
      <w:marRight w:val="0"/>
      <w:marTop w:val="0"/>
      <w:marBottom w:val="0"/>
      <w:divBdr>
        <w:top w:val="none" w:sz="0" w:space="0" w:color="auto"/>
        <w:left w:val="none" w:sz="0" w:space="0" w:color="auto"/>
        <w:bottom w:val="none" w:sz="0" w:space="0" w:color="auto"/>
        <w:right w:val="none" w:sz="0" w:space="0" w:color="auto"/>
      </w:divBdr>
    </w:div>
    <w:div w:id="720518971">
      <w:bodyDiv w:val="1"/>
      <w:marLeft w:val="0"/>
      <w:marRight w:val="0"/>
      <w:marTop w:val="0"/>
      <w:marBottom w:val="0"/>
      <w:divBdr>
        <w:top w:val="none" w:sz="0" w:space="0" w:color="auto"/>
        <w:left w:val="none" w:sz="0" w:space="0" w:color="auto"/>
        <w:bottom w:val="none" w:sz="0" w:space="0" w:color="auto"/>
        <w:right w:val="none" w:sz="0" w:space="0" w:color="auto"/>
      </w:divBdr>
    </w:div>
    <w:div w:id="737361453">
      <w:bodyDiv w:val="1"/>
      <w:marLeft w:val="0"/>
      <w:marRight w:val="0"/>
      <w:marTop w:val="0"/>
      <w:marBottom w:val="0"/>
      <w:divBdr>
        <w:top w:val="none" w:sz="0" w:space="0" w:color="auto"/>
        <w:left w:val="none" w:sz="0" w:space="0" w:color="auto"/>
        <w:bottom w:val="none" w:sz="0" w:space="0" w:color="auto"/>
        <w:right w:val="none" w:sz="0" w:space="0" w:color="auto"/>
      </w:divBdr>
    </w:div>
    <w:div w:id="750465582">
      <w:bodyDiv w:val="1"/>
      <w:marLeft w:val="0"/>
      <w:marRight w:val="0"/>
      <w:marTop w:val="0"/>
      <w:marBottom w:val="0"/>
      <w:divBdr>
        <w:top w:val="none" w:sz="0" w:space="0" w:color="auto"/>
        <w:left w:val="none" w:sz="0" w:space="0" w:color="auto"/>
        <w:bottom w:val="none" w:sz="0" w:space="0" w:color="auto"/>
        <w:right w:val="none" w:sz="0" w:space="0" w:color="auto"/>
      </w:divBdr>
    </w:div>
    <w:div w:id="758718012">
      <w:bodyDiv w:val="1"/>
      <w:marLeft w:val="0"/>
      <w:marRight w:val="0"/>
      <w:marTop w:val="0"/>
      <w:marBottom w:val="0"/>
      <w:divBdr>
        <w:top w:val="none" w:sz="0" w:space="0" w:color="auto"/>
        <w:left w:val="none" w:sz="0" w:space="0" w:color="auto"/>
        <w:bottom w:val="none" w:sz="0" w:space="0" w:color="auto"/>
        <w:right w:val="none" w:sz="0" w:space="0" w:color="auto"/>
      </w:divBdr>
    </w:div>
    <w:div w:id="772014541">
      <w:bodyDiv w:val="1"/>
      <w:marLeft w:val="0"/>
      <w:marRight w:val="0"/>
      <w:marTop w:val="0"/>
      <w:marBottom w:val="0"/>
      <w:divBdr>
        <w:top w:val="none" w:sz="0" w:space="0" w:color="auto"/>
        <w:left w:val="none" w:sz="0" w:space="0" w:color="auto"/>
        <w:bottom w:val="none" w:sz="0" w:space="0" w:color="auto"/>
        <w:right w:val="none" w:sz="0" w:space="0" w:color="auto"/>
      </w:divBdr>
    </w:div>
    <w:div w:id="786700331">
      <w:bodyDiv w:val="1"/>
      <w:marLeft w:val="0"/>
      <w:marRight w:val="0"/>
      <w:marTop w:val="0"/>
      <w:marBottom w:val="0"/>
      <w:divBdr>
        <w:top w:val="none" w:sz="0" w:space="0" w:color="auto"/>
        <w:left w:val="none" w:sz="0" w:space="0" w:color="auto"/>
        <w:bottom w:val="none" w:sz="0" w:space="0" w:color="auto"/>
        <w:right w:val="none" w:sz="0" w:space="0" w:color="auto"/>
      </w:divBdr>
    </w:div>
    <w:div w:id="788624640">
      <w:bodyDiv w:val="1"/>
      <w:marLeft w:val="0"/>
      <w:marRight w:val="0"/>
      <w:marTop w:val="0"/>
      <w:marBottom w:val="0"/>
      <w:divBdr>
        <w:top w:val="none" w:sz="0" w:space="0" w:color="auto"/>
        <w:left w:val="none" w:sz="0" w:space="0" w:color="auto"/>
        <w:bottom w:val="none" w:sz="0" w:space="0" w:color="auto"/>
        <w:right w:val="none" w:sz="0" w:space="0" w:color="auto"/>
      </w:divBdr>
      <w:divsChild>
        <w:div w:id="600920223">
          <w:marLeft w:val="0"/>
          <w:marRight w:val="0"/>
          <w:marTop w:val="0"/>
          <w:marBottom w:val="0"/>
          <w:divBdr>
            <w:top w:val="none" w:sz="0" w:space="0" w:color="auto"/>
            <w:left w:val="none" w:sz="0" w:space="0" w:color="auto"/>
            <w:bottom w:val="none" w:sz="0" w:space="0" w:color="auto"/>
            <w:right w:val="none" w:sz="0" w:space="0" w:color="auto"/>
          </w:divBdr>
          <w:divsChild>
            <w:div w:id="457264167">
              <w:marLeft w:val="0"/>
              <w:marRight w:val="0"/>
              <w:marTop w:val="0"/>
              <w:marBottom w:val="0"/>
              <w:divBdr>
                <w:top w:val="none" w:sz="0" w:space="0" w:color="auto"/>
                <w:left w:val="none" w:sz="0" w:space="0" w:color="auto"/>
                <w:bottom w:val="none" w:sz="0" w:space="0" w:color="auto"/>
                <w:right w:val="none" w:sz="0" w:space="0" w:color="auto"/>
              </w:divBdr>
            </w:div>
          </w:divsChild>
        </w:div>
        <w:div w:id="1488549037">
          <w:marLeft w:val="0"/>
          <w:marRight w:val="0"/>
          <w:marTop w:val="0"/>
          <w:marBottom w:val="0"/>
          <w:divBdr>
            <w:top w:val="none" w:sz="0" w:space="0" w:color="auto"/>
            <w:left w:val="none" w:sz="0" w:space="0" w:color="auto"/>
            <w:bottom w:val="none" w:sz="0" w:space="0" w:color="auto"/>
            <w:right w:val="none" w:sz="0" w:space="0" w:color="auto"/>
          </w:divBdr>
          <w:divsChild>
            <w:div w:id="73112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843534">
      <w:bodyDiv w:val="1"/>
      <w:marLeft w:val="0"/>
      <w:marRight w:val="0"/>
      <w:marTop w:val="0"/>
      <w:marBottom w:val="0"/>
      <w:divBdr>
        <w:top w:val="none" w:sz="0" w:space="0" w:color="auto"/>
        <w:left w:val="none" w:sz="0" w:space="0" w:color="auto"/>
        <w:bottom w:val="none" w:sz="0" w:space="0" w:color="auto"/>
        <w:right w:val="none" w:sz="0" w:space="0" w:color="auto"/>
      </w:divBdr>
      <w:divsChild>
        <w:div w:id="174809984">
          <w:marLeft w:val="0"/>
          <w:marRight w:val="0"/>
          <w:marTop w:val="0"/>
          <w:marBottom w:val="0"/>
          <w:divBdr>
            <w:top w:val="none" w:sz="0" w:space="0" w:color="auto"/>
            <w:left w:val="none" w:sz="0" w:space="0" w:color="auto"/>
            <w:bottom w:val="none" w:sz="0" w:space="0" w:color="auto"/>
            <w:right w:val="none" w:sz="0" w:space="0" w:color="auto"/>
          </w:divBdr>
          <w:divsChild>
            <w:div w:id="103235252">
              <w:marLeft w:val="0"/>
              <w:marRight w:val="0"/>
              <w:marTop w:val="0"/>
              <w:marBottom w:val="0"/>
              <w:divBdr>
                <w:top w:val="none" w:sz="0" w:space="0" w:color="auto"/>
                <w:left w:val="none" w:sz="0" w:space="0" w:color="auto"/>
                <w:bottom w:val="none" w:sz="0" w:space="0" w:color="auto"/>
                <w:right w:val="none" w:sz="0" w:space="0" w:color="auto"/>
              </w:divBdr>
            </w:div>
          </w:divsChild>
        </w:div>
        <w:div w:id="1482888715">
          <w:marLeft w:val="0"/>
          <w:marRight w:val="0"/>
          <w:marTop w:val="0"/>
          <w:marBottom w:val="0"/>
          <w:divBdr>
            <w:top w:val="none" w:sz="0" w:space="0" w:color="auto"/>
            <w:left w:val="none" w:sz="0" w:space="0" w:color="auto"/>
            <w:bottom w:val="none" w:sz="0" w:space="0" w:color="auto"/>
            <w:right w:val="none" w:sz="0" w:space="0" w:color="auto"/>
          </w:divBdr>
          <w:divsChild>
            <w:div w:id="65812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731414">
      <w:bodyDiv w:val="1"/>
      <w:marLeft w:val="0"/>
      <w:marRight w:val="0"/>
      <w:marTop w:val="0"/>
      <w:marBottom w:val="0"/>
      <w:divBdr>
        <w:top w:val="none" w:sz="0" w:space="0" w:color="auto"/>
        <w:left w:val="none" w:sz="0" w:space="0" w:color="auto"/>
        <w:bottom w:val="none" w:sz="0" w:space="0" w:color="auto"/>
        <w:right w:val="none" w:sz="0" w:space="0" w:color="auto"/>
      </w:divBdr>
    </w:div>
    <w:div w:id="832067586">
      <w:bodyDiv w:val="1"/>
      <w:marLeft w:val="0"/>
      <w:marRight w:val="0"/>
      <w:marTop w:val="0"/>
      <w:marBottom w:val="0"/>
      <w:divBdr>
        <w:top w:val="none" w:sz="0" w:space="0" w:color="auto"/>
        <w:left w:val="none" w:sz="0" w:space="0" w:color="auto"/>
        <w:bottom w:val="none" w:sz="0" w:space="0" w:color="auto"/>
        <w:right w:val="none" w:sz="0" w:space="0" w:color="auto"/>
      </w:divBdr>
    </w:div>
    <w:div w:id="884683837">
      <w:bodyDiv w:val="1"/>
      <w:marLeft w:val="0"/>
      <w:marRight w:val="0"/>
      <w:marTop w:val="0"/>
      <w:marBottom w:val="0"/>
      <w:divBdr>
        <w:top w:val="none" w:sz="0" w:space="0" w:color="auto"/>
        <w:left w:val="none" w:sz="0" w:space="0" w:color="auto"/>
        <w:bottom w:val="none" w:sz="0" w:space="0" w:color="auto"/>
        <w:right w:val="none" w:sz="0" w:space="0" w:color="auto"/>
      </w:divBdr>
    </w:div>
    <w:div w:id="893547201">
      <w:bodyDiv w:val="1"/>
      <w:marLeft w:val="0"/>
      <w:marRight w:val="0"/>
      <w:marTop w:val="0"/>
      <w:marBottom w:val="0"/>
      <w:divBdr>
        <w:top w:val="none" w:sz="0" w:space="0" w:color="auto"/>
        <w:left w:val="none" w:sz="0" w:space="0" w:color="auto"/>
        <w:bottom w:val="none" w:sz="0" w:space="0" w:color="auto"/>
        <w:right w:val="none" w:sz="0" w:space="0" w:color="auto"/>
      </w:divBdr>
    </w:div>
    <w:div w:id="899444040">
      <w:bodyDiv w:val="1"/>
      <w:marLeft w:val="0"/>
      <w:marRight w:val="0"/>
      <w:marTop w:val="0"/>
      <w:marBottom w:val="0"/>
      <w:divBdr>
        <w:top w:val="none" w:sz="0" w:space="0" w:color="auto"/>
        <w:left w:val="none" w:sz="0" w:space="0" w:color="auto"/>
        <w:bottom w:val="none" w:sz="0" w:space="0" w:color="auto"/>
        <w:right w:val="none" w:sz="0" w:space="0" w:color="auto"/>
      </w:divBdr>
      <w:divsChild>
        <w:div w:id="173888419">
          <w:marLeft w:val="0"/>
          <w:marRight w:val="0"/>
          <w:marTop w:val="0"/>
          <w:marBottom w:val="0"/>
          <w:divBdr>
            <w:top w:val="none" w:sz="0" w:space="0" w:color="auto"/>
            <w:left w:val="none" w:sz="0" w:space="0" w:color="auto"/>
            <w:bottom w:val="none" w:sz="0" w:space="0" w:color="auto"/>
            <w:right w:val="none" w:sz="0" w:space="0" w:color="auto"/>
          </w:divBdr>
        </w:div>
        <w:div w:id="1510873764">
          <w:marLeft w:val="0"/>
          <w:marRight w:val="0"/>
          <w:marTop w:val="0"/>
          <w:marBottom w:val="0"/>
          <w:divBdr>
            <w:top w:val="none" w:sz="0" w:space="0" w:color="auto"/>
            <w:left w:val="none" w:sz="0" w:space="0" w:color="auto"/>
            <w:bottom w:val="none" w:sz="0" w:space="0" w:color="auto"/>
            <w:right w:val="none" w:sz="0" w:space="0" w:color="auto"/>
          </w:divBdr>
        </w:div>
      </w:divsChild>
    </w:div>
    <w:div w:id="899631209">
      <w:bodyDiv w:val="1"/>
      <w:marLeft w:val="0"/>
      <w:marRight w:val="0"/>
      <w:marTop w:val="0"/>
      <w:marBottom w:val="0"/>
      <w:divBdr>
        <w:top w:val="none" w:sz="0" w:space="0" w:color="auto"/>
        <w:left w:val="none" w:sz="0" w:space="0" w:color="auto"/>
        <w:bottom w:val="none" w:sz="0" w:space="0" w:color="auto"/>
        <w:right w:val="none" w:sz="0" w:space="0" w:color="auto"/>
      </w:divBdr>
      <w:divsChild>
        <w:div w:id="546257382">
          <w:marLeft w:val="0"/>
          <w:marRight w:val="0"/>
          <w:marTop w:val="0"/>
          <w:marBottom w:val="0"/>
          <w:divBdr>
            <w:top w:val="none" w:sz="0" w:space="0" w:color="auto"/>
            <w:left w:val="none" w:sz="0" w:space="0" w:color="auto"/>
            <w:bottom w:val="none" w:sz="0" w:space="0" w:color="auto"/>
            <w:right w:val="none" w:sz="0" w:space="0" w:color="auto"/>
          </w:divBdr>
        </w:div>
        <w:div w:id="1648432964">
          <w:marLeft w:val="0"/>
          <w:marRight w:val="0"/>
          <w:marTop w:val="0"/>
          <w:marBottom w:val="0"/>
          <w:divBdr>
            <w:top w:val="none" w:sz="0" w:space="0" w:color="auto"/>
            <w:left w:val="none" w:sz="0" w:space="0" w:color="auto"/>
            <w:bottom w:val="none" w:sz="0" w:space="0" w:color="auto"/>
            <w:right w:val="none" w:sz="0" w:space="0" w:color="auto"/>
          </w:divBdr>
        </w:div>
      </w:divsChild>
    </w:div>
    <w:div w:id="921450566">
      <w:bodyDiv w:val="1"/>
      <w:marLeft w:val="0"/>
      <w:marRight w:val="0"/>
      <w:marTop w:val="0"/>
      <w:marBottom w:val="0"/>
      <w:divBdr>
        <w:top w:val="none" w:sz="0" w:space="0" w:color="auto"/>
        <w:left w:val="none" w:sz="0" w:space="0" w:color="auto"/>
        <w:bottom w:val="none" w:sz="0" w:space="0" w:color="auto"/>
        <w:right w:val="none" w:sz="0" w:space="0" w:color="auto"/>
      </w:divBdr>
    </w:div>
    <w:div w:id="921914049">
      <w:bodyDiv w:val="1"/>
      <w:marLeft w:val="0"/>
      <w:marRight w:val="0"/>
      <w:marTop w:val="0"/>
      <w:marBottom w:val="0"/>
      <w:divBdr>
        <w:top w:val="none" w:sz="0" w:space="0" w:color="auto"/>
        <w:left w:val="none" w:sz="0" w:space="0" w:color="auto"/>
        <w:bottom w:val="none" w:sz="0" w:space="0" w:color="auto"/>
        <w:right w:val="none" w:sz="0" w:space="0" w:color="auto"/>
      </w:divBdr>
      <w:divsChild>
        <w:div w:id="749079264">
          <w:marLeft w:val="0"/>
          <w:marRight w:val="0"/>
          <w:marTop w:val="0"/>
          <w:marBottom w:val="0"/>
          <w:divBdr>
            <w:top w:val="none" w:sz="0" w:space="0" w:color="auto"/>
            <w:left w:val="none" w:sz="0" w:space="0" w:color="auto"/>
            <w:bottom w:val="none" w:sz="0" w:space="0" w:color="auto"/>
            <w:right w:val="none" w:sz="0" w:space="0" w:color="auto"/>
          </w:divBdr>
        </w:div>
        <w:div w:id="1172841232">
          <w:marLeft w:val="0"/>
          <w:marRight w:val="0"/>
          <w:marTop w:val="0"/>
          <w:marBottom w:val="0"/>
          <w:divBdr>
            <w:top w:val="none" w:sz="0" w:space="0" w:color="auto"/>
            <w:left w:val="none" w:sz="0" w:space="0" w:color="auto"/>
            <w:bottom w:val="none" w:sz="0" w:space="0" w:color="auto"/>
            <w:right w:val="none" w:sz="0" w:space="0" w:color="auto"/>
          </w:divBdr>
        </w:div>
      </w:divsChild>
    </w:div>
    <w:div w:id="924194691">
      <w:bodyDiv w:val="1"/>
      <w:marLeft w:val="0"/>
      <w:marRight w:val="0"/>
      <w:marTop w:val="0"/>
      <w:marBottom w:val="0"/>
      <w:divBdr>
        <w:top w:val="none" w:sz="0" w:space="0" w:color="auto"/>
        <w:left w:val="none" w:sz="0" w:space="0" w:color="auto"/>
        <w:bottom w:val="none" w:sz="0" w:space="0" w:color="auto"/>
        <w:right w:val="none" w:sz="0" w:space="0" w:color="auto"/>
      </w:divBdr>
      <w:divsChild>
        <w:div w:id="1030110725">
          <w:marLeft w:val="0"/>
          <w:marRight w:val="0"/>
          <w:marTop w:val="0"/>
          <w:marBottom w:val="0"/>
          <w:divBdr>
            <w:top w:val="none" w:sz="0" w:space="0" w:color="auto"/>
            <w:left w:val="none" w:sz="0" w:space="0" w:color="auto"/>
            <w:bottom w:val="none" w:sz="0" w:space="0" w:color="auto"/>
            <w:right w:val="none" w:sz="0" w:space="0" w:color="auto"/>
          </w:divBdr>
        </w:div>
        <w:div w:id="1476488481">
          <w:marLeft w:val="0"/>
          <w:marRight w:val="0"/>
          <w:marTop w:val="0"/>
          <w:marBottom w:val="0"/>
          <w:divBdr>
            <w:top w:val="none" w:sz="0" w:space="0" w:color="auto"/>
            <w:left w:val="none" w:sz="0" w:space="0" w:color="auto"/>
            <w:bottom w:val="none" w:sz="0" w:space="0" w:color="auto"/>
            <w:right w:val="none" w:sz="0" w:space="0" w:color="auto"/>
          </w:divBdr>
        </w:div>
      </w:divsChild>
    </w:div>
    <w:div w:id="1033965108">
      <w:bodyDiv w:val="1"/>
      <w:marLeft w:val="0"/>
      <w:marRight w:val="0"/>
      <w:marTop w:val="0"/>
      <w:marBottom w:val="0"/>
      <w:divBdr>
        <w:top w:val="none" w:sz="0" w:space="0" w:color="auto"/>
        <w:left w:val="none" w:sz="0" w:space="0" w:color="auto"/>
        <w:bottom w:val="none" w:sz="0" w:space="0" w:color="auto"/>
        <w:right w:val="none" w:sz="0" w:space="0" w:color="auto"/>
      </w:divBdr>
    </w:div>
    <w:div w:id="1074858346">
      <w:bodyDiv w:val="1"/>
      <w:marLeft w:val="0"/>
      <w:marRight w:val="0"/>
      <w:marTop w:val="0"/>
      <w:marBottom w:val="0"/>
      <w:divBdr>
        <w:top w:val="none" w:sz="0" w:space="0" w:color="auto"/>
        <w:left w:val="none" w:sz="0" w:space="0" w:color="auto"/>
        <w:bottom w:val="none" w:sz="0" w:space="0" w:color="auto"/>
        <w:right w:val="none" w:sz="0" w:space="0" w:color="auto"/>
      </w:divBdr>
      <w:divsChild>
        <w:div w:id="181404650">
          <w:marLeft w:val="0"/>
          <w:marRight w:val="0"/>
          <w:marTop w:val="0"/>
          <w:marBottom w:val="0"/>
          <w:divBdr>
            <w:top w:val="none" w:sz="0" w:space="0" w:color="auto"/>
            <w:left w:val="none" w:sz="0" w:space="0" w:color="auto"/>
            <w:bottom w:val="none" w:sz="0" w:space="0" w:color="auto"/>
            <w:right w:val="none" w:sz="0" w:space="0" w:color="auto"/>
          </w:divBdr>
          <w:divsChild>
            <w:div w:id="1374965989">
              <w:marLeft w:val="0"/>
              <w:marRight w:val="0"/>
              <w:marTop w:val="0"/>
              <w:marBottom w:val="0"/>
              <w:divBdr>
                <w:top w:val="none" w:sz="0" w:space="0" w:color="auto"/>
                <w:left w:val="none" w:sz="0" w:space="0" w:color="auto"/>
                <w:bottom w:val="none" w:sz="0" w:space="0" w:color="auto"/>
                <w:right w:val="none" w:sz="0" w:space="0" w:color="auto"/>
              </w:divBdr>
              <w:divsChild>
                <w:div w:id="2132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522434">
          <w:marLeft w:val="0"/>
          <w:marRight w:val="0"/>
          <w:marTop w:val="0"/>
          <w:marBottom w:val="0"/>
          <w:divBdr>
            <w:top w:val="none" w:sz="0" w:space="0" w:color="auto"/>
            <w:left w:val="none" w:sz="0" w:space="0" w:color="auto"/>
            <w:bottom w:val="none" w:sz="0" w:space="0" w:color="auto"/>
            <w:right w:val="none" w:sz="0" w:space="0" w:color="auto"/>
          </w:divBdr>
          <w:divsChild>
            <w:div w:id="485512262">
              <w:marLeft w:val="0"/>
              <w:marRight w:val="0"/>
              <w:marTop w:val="0"/>
              <w:marBottom w:val="0"/>
              <w:divBdr>
                <w:top w:val="none" w:sz="0" w:space="0" w:color="auto"/>
                <w:left w:val="none" w:sz="0" w:space="0" w:color="auto"/>
                <w:bottom w:val="none" w:sz="0" w:space="0" w:color="auto"/>
                <w:right w:val="none" w:sz="0" w:space="0" w:color="auto"/>
              </w:divBdr>
              <w:divsChild>
                <w:div w:id="178403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063688">
          <w:marLeft w:val="0"/>
          <w:marRight w:val="0"/>
          <w:marTop w:val="0"/>
          <w:marBottom w:val="0"/>
          <w:divBdr>
            <w:top w:val="none" w:sz="0" w:space="0" w:color="auto"/>
            <w:left w:val="none" w:sz="0" w:space="0" w:color="auto"/>
            <w:bottom w:val="none" w:sz="0" w:space="0" w:color="auto"/>
            <w:right w:val="none" w:sz="0" w:space="0" w:color="auto"/>
          </w:divBdr>
          <w:divsChild>
            <w:div w:id="895815718">
              <w:marLeft w:val="0"/>
              <w:marRight w:val="0"/>
              <w:marTop w:val="0"/>
              <w:marBottom w:val="0"/>
              <w:divBdr>
                <w:top w:val="none" w:sz="0" w:space="0" w:color="auto"/>
                <w:left w:val="none" w:sz="0" w:space="0" w:color="auto"/>
                <w:bottom w:val="none" w:sz="0" w:space="0" w:color="auto"/>
                <w:right w:val="none" w:sz="0" w:space="0" w:color="auto"/>
              </w:divBdr>
              <w:divsChild>
                <w:div w:id="186022985">
                  <w:marLeft w:val="0"/>
                  <w:marRight w:val="0"/>
                  <w:marTop w:val="0"/>
                  <w:marBottom w:val="0"/>
                  <w:divBdr>
                    <w:top w:val="none" w:sz="0" w:space="0" w:color="auto"/>
                    <w:left w:val="none" w:sz="0" w:space="0" w:color="auto"/>
                    <w:bottom w:val="none" w:sz="0" w:space="0" w:color="auto"/>
                    <w:right w:val="none" w:sz="0" w:space="0" w:color="auto"/>
                  </w:divBdr>
                </w:div>
              </w:divsChild>
            </w:div>
            <w:div w:id="1005983754">
              <w:marLeft w:val="0"/>
              <w:marRight w:val="0"/>
              <w:marTop w:val="0"/>
              <w:marBottom w:val="0"/>
              <w:divBdr>
                <w:top w:val="none" w:sz="0" w:space="0" w:color="auto"/>
                <w:left w:val="none" w:sz="0" w:space="0" w:color="auto"/>
                <w:bottom w:val="none" w:sz="0" w:space="0" w:color="auto"/>
                <w:right w:val="none" w:sz="0" w:space="0" w:color="auto"/>
              </w:divBdr>
              <w:divsChild>
                <w:div w:id="149829149">
                  <w:marLeft w:val="0"/>
                  <w:marRight w:val="0"/>
                  <w:marTop w:val="0"/>
                  <w:marBottom w:val="0"/>
                  <w:divBdr>
                    <w:top w:val="none" w:sz="0" w:space="0" w:color="auto"/>
                    <w:left w:val="none" w:sz="0" w:space="0" w:color="auto"/>
                    <w:bottom w:val="none" w:sz="0" w:space="0" w:color="auto"/>
                    <w:right w:val="none" w:sz="0" w:space="0" w:color="auto"/>
                  </w:divBdr>
                </w:div>
                <w:div w:id="232590038">
                  <w:marLeft w:val="0"/>
                  <w:marRight w:val="0"/>
                  <w:marTop w:val="0"/>
                  <w:marBottom w:val="0"/>
                  <w:divBdr>
                    <w:top w:val="none" w:sz="0" w:space="0" w:color="auto"/>
                    <w:left w:val="none" w:sz="0" w:space="0" w:color="auto"/>
                    <w:bottom w:val="none" w:sz="0" w:space="0" w:color="auto"/>
                    <w:right w:val="none" w:sz="0" w:space="0" w:color="auto"/>
                  </w:divBdr>
                </w:div>
              </w:divsChild>
            </w:div>
            <w:div w:id="1462378606">
              <w:marLeft w:val="0"/>
              <w:marRight w:val="0"/>
              <w:marTop w:val="0"/>
              <w:marBottom w:val="0"/>
              <w:divBdr>
                <w:top w:val="none" w:sz="0" w:space="0" w:color="auto"/>
                <w:left w:val="none" w:sz="0" w:space="0" w:color="auto"/>
                <w:bottom w:val="none" w:sz="0" w:space="0" w:color="auto"/>
                <w:right w:val="none" w:sz="0" w:space="0" w:color="auto"/>
              </w:divBdr>
              <w:divsChild>
                <w:div w:id="6653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222511">
      <w:bodyDiv w:val="1"/>
      <w:marLeft w:val="0"/>
      <w:marRight w:val="0"/>
      <w:marTop w:val="0"/>
      <w:marBottom w:val="0"/>
      <w:divBdr>
        <w:top w:val="none" w:sz="0" w:space="0" w:color="auto"/>
        <w:left w:val="none" w:sz="0" w:space="0" w:color="auto"/>
        <w:bottom w:val="none" w:sz="0" w:space="0" w:color="auto"/>
        <w:right w:val="none" w:sz="0" w:space="0" w:color="auto"/>
      </w:divBdr>
    </w:div>
    <w:div w:id="1124498846">
      <w:bodyDiv w:val="1"/>
      <w:marLeft w:val="0"/>
      <w:marRight w:val="0"/>
      <w:marTop w:val="0"/>
      <w:marBottom w:val="0"/>
      <w:divBdr>
        <w:top w:val="none" w:sz="0" w:space="0" w:color="auto"/>
        <w:left w:val="none" w:sz="0" w:space="0" w:color="auto"/>
        <w:bottom w:val="none" w:sz="0" w:space="0" w:color="auto"/>
        <w:right w:val="none" w:sz="0" w:space="0" w:color="auto"/>
      </w:divBdr>
    </w:div>
    <w:div w:id="1160271259">
      <w:bodyDiv w:val="1"/>
      <w:marLeft w:val="0"/>
      <w:marRight w:val="0"/>
      <w:marTop w:val="0"/>
      <w:marBottom w:val="0"/>
      <w:divBdr>
        <w:top w:val="none" w:sz="0" w:space="0" w:color="auto"/>
        <w:left w:val="none" w:sz="0" w:space="0" w:color="auto"/>
        <w:bottom w:val="none" w:sz="0" w:space="0" w:color="auto"/>
        <w:right w:val="none" w:sz="0" w:space="0" w:color="auto"/>
      </w:divBdr>
      <w:divsChild>
        <w:div w:id="1450320937">
          <w:marLeft w:val="0"/>
          <w:marRight w:val="0"/>
          <w:marTop w:val="0"/>
          <w:marBottom w:val="0"/>
          <w:divBdr>
            <w:top w:val="none" w:sz="0" w:space="0" w:color="auto"/>
            <w:left w:val="none" w:sz="0" w:space="0" w:color="auto"/>
            <w:bottom w:val="none" w:sz="0" w:space="0" w:color="auto"/>
            <w:right w:val="none" w:sz="0" w:space="0" w:color="auto"/>
          </w:divBdr>
        </w:div>
      </w:divsChild>
    </w:div>
    <w:div w:id="1187215158">
      <w:bodyDiv w:val="1"/>
      <w:marLeft w:val="0"/>
      <w:marRight w:val="0"/>
      <w:marTop w:val="0"/>
      <w:marBottom w:val="0"/>
      <w:divBdr>
        <w:top w:val="none" w:sz="0" w:space="0" w:color="auto"/>
        <w:left w:val="none" w:sz="0" w:space="0" w:color="auto"/>
        <w:bottom w:val="none" w:sz="0" w:space="0" w:color="auto"/>
        <w:right w:val="none" w:sz="0" w:space="0" w:color="auto"/>
      </w:divBdr>
    </w:div>
    <w:div w:id="1189640107">
      <w:bodyDiv w:val="1"/>
      <w:marLeft w:val="0"/>
      <w:marRight w:val="0"/>
      <w:marTop w:val="0"/>
      <w:marBottom w:val="0"/>
      <w:divBdr>
        <w:top w:val="none" w:sz="0" w:space="0" w:color="auto"/>
        <w:left w:val="none" w:sz="0" w:space="0" w:color="auto"/>
        <w:bottom w:val="none" w:sz="0" w:space="0" w:color="auto"/>
        <w:right w:val="none" w:sz="0" w:space="0" w:color="auto"/>
      </w:divBdr>
    </w:div>
    <w:div w:id="1228299966">
      <w:bodyDiv w:val="1"/>
      <w:marLeft w:val="0"/>
      <w:marRight w:val="0"/>
      <w:marTop w:val="0"/>
      <w:marBottom w:val="0"/>
      <w:divBdr>
        <w:top w:val="none" w:sz="0" w:space="0" w:color="auto"/>
        <w:left w:val="none" w:sz="0" w:space="0" w:color="auto"/>
        <w:bottom w:val="none" w:sz="0" w:space="0" w:color="auto"/>
        <w:right w:val="none" w:sz="0" w:space="0" w:color="auto"/>
      </w:divBdr>
    </w:div>
    <w:div w:id="1273391513">
      <w:bodyDiv w:val="1"/>
      <w:marLeft w:val="0"/>
      <w:marRight w:val="0"/>
      <w:marTop w:val="0"/>
      <w:marBottom w:val="0"/>
      <w:divBdr>
        <w:top w:val="none" w:sz="0" w:space="0" w:color="auto"/>
        <w:left w:val="none" w:sz="0" w:space="0" w:color="auto"/>
        <w:bottom w:val="none" w:sz="0" w:space="0" w:color="auto"/>
        <w:right w:val="none" w:sz="0" w:space="0" w:color="auto"/>
      </w:divBdr>
    </w:div>
    <w:div w:id="1299919474">
      <w:bodyDiv w:val="1"/>
      <w:marLeft w:val="0"/>
      <w:marRight w:val="0"/>
      <w:marTop w:val="0"/>
      <w:marBottom w:val="0"/>
      <w:divBdr>
        <w:top w:val="none" w:sz="0" w:space="0" w:color="auto"/>
        <w:left w:val="none" w:sz="0" w:space="0" w:color="auto"/>
        <w:bottom w:val="none" w:sz="0" w:space="0" w:color="auto"/>
        <w:right w:val="none" w:sz="0" w:space="0" w:color="auto"/>
      </w:divBdr>
    </w:div>
    <w:div w:id="1331518657">
      <w:bodyDiv w:val="1"/>
      <w:marLeft w:val="0"/>
      <w:marRight w:val="0"/>
      <w:marTop w:val="0"/>
      <w:marBottom w:val="0"/>
      <w:divBdr>
        <w:top w:val="none" w:sz="0" w:space="0" w:color="auto"/>
        <w:left w:val="none" w:sz="0" w:space="0" w:color="auto"/>
        <w:bottom w:val="none" w:sz="0" w:space="0" w:color="auto"/>
        <w:right w:val="none" w:sz="0" w:space="0" w:color="auto"/>
      </w:divBdr>
    </w:div>
    <w:div w:id="1356612964">
      <w:bodyDiv w:val="1"/>
      <w:marLeft w:val="0"/>
      <w:marRight w:val="0"/>
      <w:marTop w:val="0"/>
      <w:marBottom w:val="0"/>
      <w:divBdr>
        <w:top w:val="none" w:sz="0" w:space="0" w:color="auto"/>
        <w:left w:val="none" w:sz="0" w:space="0" w:color="auto"/>
        <w:bottom w:val="none" w:sz="0" w:space="0" w:color="auto"/>
        <w:right w:val="none" w:sz="0" w:space="0" w:color="auto"/>
      </w:divBdr>
      <w:divsChild>
        <w:div w:id="623385850">
          <w:marLeft w:val="0"/>
          <w:marRight w:val="0"/>
          <w:marTop w:val="0"/>
          <w:marBottom w:val="0"/>
          <w:divBdr>
            <w:top w:val="none" w:sz="0" w:space="0" w:color="auto"/>
            <w:left w:val="none" w:sz="0" w:space="0" w:color="auto"/>
            <w:bottom w:val="none" w:sz="0" w:space="0" w:color="auto"/>
            <w:right w:val="none" w:sz="0" w:space="0" w:color="auto"/>
          </w:divBdr>
        </w:div>
        <w:div w:id="832793439">
          <w:marLeft w:val="0"/>
          <w:marRight w:val="0"/>
          <w:marTop w:val="0"/>
          <w:marBottom w:val="0"/>
          <w:divBdr>
            <w:top w:val="none" w:sz="0" w:space="0" w:color="auto"/>
            <w:left w:val="none" w:sz="0" w:space="0" w:color="auto"/>
            <w:bottom w:val="none" w:sz="0" w:space="0" w:color="auto"/>
            <w:right w:val="none" w:sz="0" w:space="0" w:color="auto"/>
          </w:divBdr>
        </w:div>
        <w:div w:id="1514801072">
          <w:marLeft w:val="0"/>
          <w:marRight w:val="0"/>
          <w:marTop w:val="0"/>
          <w:marBottom w:val="0"/>
          <w:divBdr>
            <w:top w:val="none" w:sz="0" w:space="0" w:color="auto"/>
            <w:left w:val="none" w:sz="0" w:space="0" w:color="auto"/>
            <w:bottom w:val="none" w:sz="0" w:space="0" w:color="auto"/>
            <w:right w:val="none" w:sz="0" w:space="0" w:color="auto"/>
          </w:divBdr>
        </w:div>
        <w:div w:id="1982349578">
          <w:marLeft w:val="0"/>
          <w:marRight w:val="0"/>
          <w:marTop w:val="0"/>
          <w:marBottom w:val="0"/>
          <w:divBdr>
            <w:top w:val="none" w:sz="0" w:space="0" w:color="auto"/>
            <w:left w:val="none" w:sz="0" w:space="0" w:color="auto"/>
            <w:bottom w:val="none" w:sz="0" w:space="0" w:color="auto"/>
            <w:right w:val="none" w:sz="0" w:space="0" w:color="auto"/>
          </w:divBdr>
        </w:div>
      </w:divsChild>
    </w:div>
    <w:div w:id="1377317192">
      <w:bodyDiv w:val="1"/>
      <w:marLeft w:val="0"/>
      <w:marRight w:val="0"/>
      <w:marTop w:val="0"/>
      <w:marBottom w:val="0"/>
      <w:divBdr>
        <w:top w:val="none" w:sz="0" w:space="0" w:color="auto"/>
        <w:left w:val="none" w:sz="0" w:space="0" w:color="auto"/>
        <w:bottom w:val="none" w:sz="0" w:space="0" w:color="auto"/>
        <w:right w:val="none" w:sz="0" w:space="0" w:color="auto"/>
      </w:divBdr>
    </w:div>
    <w:div w:id="1387141533">
      <w:bodyDiv w:val="1"/>
      <w:marLeft w:val="0"/>
      <w:marRight w:val="0"/>
      <w:marTop w:val="0"/>
      <w:marBottom w:val="0"/>
      <w:divBdr>
        <w:top w:val="none" w:sz="0" w:space="0" w:color="auto"/>
        <w:left w:val="none" w:sz="0" w:space="0" w:color="auto"/>
        <w:bottom w:val="none" w:sz="0" w:space="0" w:color="auto"/>
        <w:right w:val="none" w:sz="0" w:space="0" w:color="auto"/>
      </w:divBdr>
    </w:div>
    <w:div w:id="1394811975">
      <w:bodyDiv w:val="1"/>
      <w:marLeft w:val="0"/>
      <w:marRight w:val="0"/>
      <w:marTop w:val="0"/>
      <w:marBottom w:val="0"/>
      <w:divBdr>
        <w:top w:val="none" w:sz="0" w:space="0" w:color="auto"/>
        <w:left w:val="none" w:sz="0" w:space="0" w:color="auto"/>
        <w:bottom w:val="none" w:sz="0" w:space="0" w:color="auto"/>
        <w:right w:val="none" w:sz="0" w:space="0" w:color="auto"/>
      </w:divBdr>
    </w:div>
    <w:div w:id="1451557739">
      <w:bodyDiv w:val="1"/>
      <w:marLeft w:val="0"/>
      <w:marRight w:val="0"/>
      <w:marTop w:val="0"/>
      <w:marBottom w:val="0"/>
      <w:divBdr>
        <w:top w:val="none" w:sz="0" w:space="0" w:color="auto"/>
        <w:left w:val="none" w:sz="0" w:space="0" w:color="auto"/>
        <w:bottom w:val="none" w:sz="0" w:space="0" w:color="auto"/>
        <w:right w:val="none" w:sz="0" w:space="0" w:color="auto"/>
      </w:divBdr>
    </w:div>
    <w:div w:id="1465780282">
      <w:bodyDiv w:val="1"/>
      <w:marLeft w:val="0"/>
      <w:marRight w:val="0"/>
      <w:marTop w:val="0"/>
      <w:marBottom w:val="0"/>
      <w:divBdr>
        <w:top w:val="none" w:sz="0" w:space="0" w:color="auto"/>
        <w:left w:val="none" w:sz="0" w:space="0" w:color="auto"/>
        <w:bottom w:val="none" w:sz="0" w:space="0" w:color="auto"/>
        <w:right w:val="none" w:sz="0" w:space="0" w:color="auto"/>
      </w:divBdr>
    </w:div>
    <w:div w:id="1504201512">
      <w:bodyDiv w:val="1"/>
      <w:marLeft w:val="0"/>
      <w:marRight w:val="0"/>
      <w:marTop w:val="0"/>
      <w:marBottom w:val="0"/>
      <w:divBdr>
        <w:top w:val="none" w:sz="0" w:space="0" w:color="auto"/>
        <w:left w:val="none" w:sz="0" w:space="0" w:color="auto"/>
        <w:bottom w:val="none" w:sz="0" w:space="0" w:color="auto"/>
        <w:right w:val="none" w:sz="0" w:space="0" w:color="auto"/>
      </w:divBdr>
    </w:div>
    <w:div w:id="1504513157">
      <w:bodyDiv w:val="1"/>
      <w:marLeft w:val="0"/>
      <w:marRight w:val="0"/>
      <w:marTop w:val="0"/>
      <w:marBottom w:val="0"/>
      <w:divBdr>
        <w:top w:val="none" w:sz="0" w:space="0" w:color="auto"/>
        <w:left w:val="none" w:sz="0" w:space="0" w:color="auto"/>
        <w:bottom w:val="none" w:sz="0" w:space="0" w:color="auto"/>
        <w:right w:val="none" w:sz="0" w:space="0" w:color="auto"/>
      </w:divBdr>
      <w:divsChild>
        <w:div w:id="1694192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6442939">
              <w:marLeft w:val="0"/>
              <w:marRight w:val="0"/>
              <w:marTop w:val="0"/>
              <w:marBottom w:val="0"/>
              <w:divBdr>
                <w:top w:val="none" w:sz="0" w:space="0" w:color="auto"/>
                <w:left w:val="none" w:sz="0" w:space="0" w:color="auto"/>
                <w:bottom w:val="none" w:sz="0" w:space="0" w:color="auto"/>
                <w:right w:val="none" w:sz="0" w:space="0" w:color="auto"/>
              </w:divBdr>
              <w:divsChild>
                <w:div w:id="47942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473333">
      <w:bodyDiv w:val="1"/>
      <w:marLeft w:val="0"/>
      <w:marRight w:val="0"/>
      <w:marTop w:val="0"/>
      <w:marBottom w:val="0"/>
      <w:divBdr>
        <w:top w:val="none" w:sz="0" w:space="0" w:color="auto"/>
        <w:left w:val="none" w:sz="0" w:space="0" w:color="auto"/>
        <w:bottom w:val="none" w:sz="0" w:space="0" w:color="auto"/>
        <w:right w:val="none" w:sz="0" w:space="0" w:color="auto"/>
      </w:divBdr>
    </w:div>
    <w:div w:id="1531450515">
      <w:bodyDiv w:val="1"/>
      <w:marLeft w:val="0"/>
      <w:marRight w:val="0"/>
      <w:marTop w:val="0"/>
      <w:marBottom w:val="0"/>
      <w:divBdr>
        <w:top w:val="none" w:sz="0" w:space="0" w:color="auto"/>
        <w:left w:val="none" w:sz="0" w:space="0" w:color="auto"/>
        <w:bottom w:val="none" w:sz="0" w:space="0" w:color="auto"/>
        <w:right w:val="none" w:sz="0" w:space="0" w:color="auto"/>
      </w:divBdr>
      <w:divsChild>
        <w:div w:id="52890830">
          <w:marLeft w:val="0"/>
          <w:marRight w:val="0"/>
          <w:marTop w:val="0"/>
          <w:marBottom w:val="0"/>
          <w:divBdr>
            <w:top w:val="none" w:sz="0" w:space="0" w:color="auto"/>
            <w:left w:val="none" w:sz="0" w:space="0" w:color="auto"/>
            <w:bottom w:val="none" w:sz="0" w:space="0" w:color="auto"/>
            <w:right w:val="none" w:sz="0" w:space="0" w:color="auto"/>
          </w:divBdr>
        </w:div>
        <w:div w:id="191117557">
          <w:marLeft w:val="0"/>
          <w:marRight w:val="0"/>
          <w:marTop w:val="0"/>
          <w:marBottom w:val="0"/>
          <w:divBdr>
            <w:top w:val="none" w:sz="0" w:space="0" w:color="auto"/>
            <w:left w:val="none" w:sz="0" w:space="0" w:color="auto"/>
            <w:bottom w:val="none" w:sz="0" w:space="0" w:color="auto"/>
            <w:right w:val="none" w:sz="0" w:space="0" w:color="auto"/>
          </w:divBdr>
        </w:div>
        <w:div w:id="368189901">
          <w:marLeft w:val="0"/>
          <w:marRight w:val="0"/>
          <w:marTop w:val="0"/>
          <w:marBottom w:val="0"/>
          <w:divBdr>
            <w:top w:val="none" w:sz="0" w:space="0" w:color="auto"/>
            <w:left w:val="none" w:sz="0" w:space="0" w:color="auto"/>
            <w:bottom w:val="none" w:sz="0" w:space="0" w:color="auto"/>
            <w:right w:val="none" w:sz="0" w:space="0" w:color="auto"/>
          </w:divBdr>
        </w:div>
        <w:div w:id="768890363">
          <w:marLeft w:val="0"/>
          <w:marRight w:val="0"/>
          <w:marTop w:val="0"/>
          <w:marBottom w:val="0"/>
          <w:divBdr>
            <w:top w:val="none" w:sz="0" w:space="0" w:color="auto"/>
            <w:left w:val="none" w:sz="0" w:space="0" w:color="auto"/>
            <w:bottom w:val="none" w:sz="0" w:space="0" w:color="auto"/>
            <w:right w:val="none" w:sz="0" w:space="0" w:color="auto"/>
          </w:divBdr>
        </w:div>
        <w:div w:id="770124182">
          <w:marLeft w:val="0"/>
          <w:marRight w:val="0"/>
          <w:marTop w:val="0"/>
          <w:marBottom w:val="0"/>
          <w:divBdr>
            <w:top w:val="none" w:sz="0" w:space="0" w:color="auto"/>
            <w:left w:val="none" w:sz="0" w:space="0" w:color="auto"/>
            <w:bottom w:val="none" w:sz="0" w:space="0" w:color="auto"/>
            <w:right w:val="none" w:sz="0" w:space="0" w:color="auto"/>
          </w:divBdr>
        </w:div>
        <w:div w:id="836850952">
          <w:marLeft w:val="0"/>
          <w:marRight w:val="0"/>
          <w:marTop w:val="0"/>
          <w:marBottom w:val="0"/>
          <w:divBdr>
            <w:top w:val="none" w:sz="0" w:space="0" w:color="auto"/>
            <w:left w:val="none" w:sz="0" w:space="0" w:color="auto"/>
            <w:bottom w:val="none" w:sz="0" w:space="0" w:color="auto"/>
            <w:right w:val="none" w:sz="0" w:space="0" w:color="auto"/>
          </w:divBdr>
        </w:div>
        <w:div w:id="1038503668">
          <w:marLeft w:val="0"/>
          <w:marRight w:val="0"/>
          <w:marTop w:val="0"/>
          <w:marBottom w:val="0"/>
          <w:divBdr>
            <w:top w:val="none" w:sz="0" w:space="0" w:color="auto"/>
            <w:left w:val="none" w:sz="0" w:space="0" w:color="auto"/>
            <w:bottom w:val="none" w:sz="0" w:space="0" w:color="auto"/>
            <w:right w:val="none" w:sz="0" w:space="0" w:color="auto"/>
          </w:divBdr>
        </w:div>
        <w:div w:id="1102607013">
          <w:marLeft w:val="0"/>
          <w:marRight w:val="0"/>
          <w:marTop w:val="0"/>
          <w:marBottom w:val="0"/>
          <w:divBdr>
            <w:top w:val="none" w:sz="0" w:space="0" w:color="auto"/>
            <w:left w:val="none" w:sz="0" w:space="0" w:color="auto"/>
            <w:bottom w:val="none" w:sz="0" w:space="0" w:color="auto"/>
            <w:right w:val="none" w:sz="0" w:space="0" w:color="auto"/>
          </w:divBdr>
        </w:div>
        <w:div w:id="1104612070">
          <w:marLeft w:val="0"/>
          <w:marRight w:val="0"/>
          <w:marTop w:val="0"/>
          <w:marBottom w:val="0"/>
          <w:divBdr>
            <w:top w:val="none" w:sz="0" w:space="0" w:color="auto"/>
            <w:left w:val="none" w:sz="0" w:space="0" w:color="auto"/>
            <w:bottom w:val="none" w:sz="0" w:space="0" w:color="auto"/>
            <w:right w:val="none" w:sz="0" w:space="0" w:color="auto"/>
          </w:divBdr>
        </w:div>
        <w:div w:id="1364479129">
          <w:marLeft w:val="0"/>
          <w:marRight w:val="0"/>
          <w:marTop w:val="0"/>
          <w:marBottom w:val="0"/>
          <w:divBdr>
            <w:top w:val="none" w:sz="0" w:space="0" w:color="auto"/>
            <w:left w:val="none" w:sz="0" w:space="0" w:color="auto"/>
            <w:bottom w:val="none" w:sz="0" w:space="0" w:color="auto"/>
            <w:right w:val="none" w:sz="0" w:space="0" w:color="auto"/>
          </w:divBdr>
        </w:div>
        <w:div w:id="1368801036">
          <w:marLeft w:val="0"/>
          <w:marRight w:val="0"/>
          <w:marTop w:val="0"/>
          <w:marBottom w:val="0"/>
          <w:divBdr>
            <w:top w:val="none" w:sz="0" w:space="0" w:color="auto"/>
            <w:left w:val="none" w:sz="0" w:space="0" w:color="auto"/>
            <w:bottom w:val="none" w:sz="0" w:space="0" w:color="auto"/>
            <w:right w:val="none" w:sz="0" w:space="0" w:color="auto"/>
          </w:divBdr>
        </w:div>
        <w:div w:id="1416709758">
          <w:marLeft w:val="0"/>
          <w:marRight w:val="0"/>
          <w:marTop w:val="0"/>
          <w:marBottom w:val="0"/>
          <w:divBdr>
            <w:top w:val="none" w:sz="0" w:space="0" w:color="auto"/>
            <w:left w:val="none" w:sz="0" w:space="0" w:color="auto"/>
            <w:bottom w:val="none" w:sz="0" w:space="0" w:color="auto"/>
            <w:right w:val="none" w:sz="0" w:space="0" w:color="auto"/>
          </w:divBdr>
        </w:div>
        <w:div w:id="1852600777">
          <w:marLeft w:val="0"/>
          <w:marRight w:val="0"/>
          <w:marTop w:val="0"/>
          <w:marBottom w:val="0"/>
          <w:divBdr>
            <w:top w:val="none" w:sz="0" w:space="0" w:color="auto"/>
            <w:left w:val="none" w:sz="0" w:space="0" w:color="auto"/>
            <w:bottom w:val="none" w:sz="0" w:space="0" w:color="auto"/>
            <w:right w:val="none" w:sz="0" w:space="0" w:color="auto"/>
          </w:divBdr>
        </w:div>
      </w:divsChild>
    </w:div>
    <w:div w:id="1534686188">
      <w:bodyDiv w:val="1"/>
      <w:marLeft w:val="0"/>
      <w:marRight w:val="0"/>
      <w:marTop w:val="0"/>
      <w:marBottom w:val="0"/>
      <w:divBdr>
        <w:top w:val="none" w:sz="0" w:space="0" w:color="auto"/>
        <w:left w:val="none" w:sz="0" w:space="0" w:color="auto"/>
        <w:bottom w:val="none" w:sz="0" w:space="0" w:color="auto"/>
        <w:right w:val="none" w:sz="0" w:space="0" w:color="auto"/>
      </w:divBdr>
    </w:div>
    <w:div w:id="1548444056">
      <w:bodyDiv w:val="1"/>
      <w:marLeft w:val="0"/>
      <w:marRight w:val="0"/>
      <w:marTop w:val="0"/>
      <w:marBottom w:val="0"/>
      <w:divBdr>
        <w:top w:val="none" w:sz="0" w:space="0" w:color="auto"/>
        <w:left w:val="none" w:sz="0" w:space="0" w:color="auto"/>
        <w:bottom w:val="none" w:sz="0" w:space="0" w:color="auto"/>
        <w:right w:val="none" w:sz="0" w:space="0" w:color="auto"/>
      </w:divBdr>
    </w:div>
    <w:div w:id="1549491932">
      <w:bodyDiv w:val="1"/>
      <w:marLeft w:val="0"/>
      <w:marRight w:val="0"/>
      <w:marTop w:val="0"/>
      <w:marBottom w:val="0"/>
      <w:divBdr>
        <w:top w:val="none" w:sz="0" w:space="0" w:color="auto"/>
        <w:left w:val="none" w:sz="0" w:space="0" w:color="auto"/>
        <w:bottom w:val="none" w:sz="0" w:space="0" w:color="auto"/>
        <w:right w:val="none" w:sz="0" w:space="0" w:color="auto"/>
      </w:divBdr>
      <w:divsChild>
        <w:div w:id="395013464">
          <w:marLeft w:val="0"/>
          <w:marRight w:val="0"/>
          <w:marTop w:val="0"/>
          <w:marBottom w:val="0"/>
          <w:divBdr>
            <w:top w:val="none" w:sz="0" w:space="0" w:color="auto"/>
            <w:left w:val="none" w:sz="0" w:space="0" w:color="auto"/>
            <w:bottom w:val="none" w:sz="0" w:space="0" w:color="auto"/>
            <w:right w:val="none" w:sz="0" w:space="0" w:color="auto"/>
          </w:divBdr>
          <w:divsChild>
            <w:div w:id="1123110861">
              <w:marLeft w:val="0"/>
              <w:marRight w:val="0"/>
              <w:marTop w:val="0"/>
              <w:marBottom w:val="0"/>
              <w:divBdr>
                <w:top w:val="none" w:sz="0" w:space="0" w:color="auto"/>
                <w:left w:val="none" w:sz="0" w:space="0" w:color="auto"/>
                <w:bottom w:val="none" w:sz="0" w:space="0" w:color="auto"/>
                <w:right w:val="none" w:sz="0" w:space="0" w:color="auto"/>
              </w:divBdr>
            </w:div>
          </w:divsChild>
        </w:div>
        <w:div w:id="973677933">
          <w:marLeft w:val="0"/>
          <w:marRight w:val="0"/>
          <w:marTop w:val="0"/>
          <w:marBottom w:val="0"/>
          <w:divBdr>
            <w:top w:val="none" w:sz="0" w:space="0" w:color="auto"/>
            <w:left w:val="none" w:sz="0" w:space="0" w:color="auto"/>
            <w:bottom w:val="none" w:sz="0" w:space="0" w:color="auto"/>
            <w:right w:val="none" w:sz="0" w:space="0" w:color="auto"/>
          </w:divBdr>
          <w:divsChild>
            <w:div w:id="234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042262">
      <w:bodyDiv w:val="1"/>
      <w:marLeft w:val="0"/>
      <w:marRight w:val="0"/>
      <w:marTop w:val="0"/>
      <w:marBottom w:val="0"/>
      <w:divBdr>
        <w:top w:val="none" w:sz="0" w:space="0" w:color="auto"/>
        <w:left w:val="none" w:sz="0" w:space="0" w:color="auto"/>
        <w:bottom w:val="none" w:sz="0" w:space="0" w:color="auto"/>
        <w:right w:val="none" w:sz="0" w:space="0" w:color="auto"/>
      </w:divBdr>
      <w:divsChild>
        <w:div w:id="956327372">
          <w:marLeft w:val="0"/>
          <w:marRight w:val="0"/>
          <w:marTop w:val="0"/>
          <w:marBottom w:val="0"/>
          <w:divBdr>
            <w:top w:val="none" w:sz="0" w:space="0" w:color="auto"/>
            <w:left w:val="none" w:sz="0" w:space="0" w:color="auto"/>
            <w:bottom w:val="none" w:sz="0" w:space="0" w:color="auto"/>
            <w:right w:val="none" w:sz="0" w:space="0" w:color="auto"/>
          </w:divBdr>
          <w:divsChild>
            <w:div w:id="1819611279">
              <w:marLeft w:val="0"/>
              <w:marRight w:val="0"/>
              <w:marTop w:val="0"/>
              <w:marBottom w:val="0"/>
              <w:divBdr>
                <w:top w:val="none" w:sz="0" w:space="0" w:color="auto"/>
                <w:left w:val="none" w:sz="0" w:space="0" w:color="auto"/>
                <w:bottom w:val="none" w:sz="0" w:space="0" w:color="auto"/>
                <w:right w:val="none" w:sz="0" w:space="0" w:color="auto"/>
              </w:divBdr>
              <w:divsChild>
                <w:div w:id="2083410812">
                  <w:marLeft w:val="0"/>
                  <w:marRight w:val="0"/>
                  <w:marTop w:val="0"/>
                  <w:marBottom w:val="0"/>
                  <w:divBdr>
                    <w:top w:val="none" w:sz="0" w:space="0" w:color="auto"/>
                    <w:left w:val="none" w:sz="0" w:space="0" w:color="auto"/>
                    <w:bottom w:val="none" w:sz="0" w:space="0" w:color="auto"/>
                    <w:right w:val="none" w:sz="0" w:space="0" w:color="auto"/>
                  </w:divBdr>
                  <w:divsChild>
                    <w:div w:id="143008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4863872">
      <w:bodyDiv w:val="1"/>
      <w:marLeft w:val="0"/>
      <w:marRight w:val="0"/>
      <w:marTop w:val="0"/>
      <w:marBottom w:val="0"/>
      <w:divBdr>
        <w:top w:val="none" w:sz="0" w:space="0" w:color="auto"/>
        <w:left w:val="none" w:sz="0" w:space="0" w:color="auto"/>
        <w:bottom w:val="none" w:sz="0" w:space="0" w:color="auto"/>
        <w:right w:val="none" w:sz="0" w:space="0" w:color="auto"/>
      </w:divBdr>
    </w:div>
    <w:div w:id="1648128873">
      <w:bodyDiv w:val="1"/>
      <w:marLeft w:val="0"/>
      <w:marRight w:val="0"/>
      <w:marTop w:val="0"/>
      <w:marBottom w:val="0"/>
      <w:divBdr>
        <w:top w:val="none" w:sz="0" w:space="0" w:color="auto"/>
        <w:left w:val="none" w:sz="0" w:space="0" w:color="auto"/>
        <w:bottom w:val="none" w:sz="0" w:space="0" w:color="auto"/>
        <w:right w:val="none" w:sz="0" w:space="0" w:color="auto"/>
      </w:divBdr>
    </w:div>
    <w:div w:id="1670673886">
      <w:bodyDiv w:val="1"/>
      <w:marLeft w:val="0"/>
      <w:marRight w:val="0"/>
      <w:marTop w:val="0"/>
      <w:marBottom w:val="0"/>
      <w:divBdr>
        <w:top w:val="none" w:sz="0" w:space="0" w:color="auto"/>
        <w:left w:val="none" w:sz="0" w:space="0" w:color="auto"/>
        <w:bottom w:val="none" w:sz="0" w:space="0" w:color="auto"/>
        <w:right w:val="none" w:sz="0" w:space="0" w:color="auto"/>
      </w:divBdr>
    </w:div>
    <w:div w:id="1692343138">
      <w:bodyDiv w:val="1"/>
      <w:marLeft w:val="0"/>
      <w:marRight w:val="0"/>
      <w:marTop w:val="0"/>
      <w:marBottom w:val="0"/>
      <w:divBdr>
        <w:top w:val="none" w:sz="0" w:space="0" w:color="auto"/>
        <w:left w:val="none" w:sz="0" w:space="0" w:color="auto"/>
        <w:bottom w:val="none" w:sz="0" w:space="0" w:color="auto"/>
        <w:right w:val="none" w:sz="0" w:space="0" w:color="auto"/>
      </w:divBdr>
    </w:div>
    <w:div w:id="1721518728">
      <w:bodyDiv w:val="1"/>
      <w:marLeft w:val="0"/>
      <w:marRight w:val="0"/>
      <w:marTop w:val="0"/>
      <w:marBottom w:val="0"/>
      <w:divBdr>
        <w:top w:val="none" w:sz="0" w:space="0" w:color="auto"/>
        <w:left w:val="none" w:sz="0" w:space="0" w:color="auto"/>
        <w:bottom w:val="none" w:sz="0" w:space="0" w:color="auto"/>
        <w:right w:val="none" w:sz="0" w:space="0" w:color="auto"/>
      </w:divBdr>
    </w:div>
    <w:div w:id="1738092005">
      <w:bodyDiv w:val="1"/>
      <w:marLeft w:val="0"/>
      <w:marRight w:val="0"/>
      <w:marTop w:val="0"/>
      <w:marBottom w:val="0"/>
      <w:divBdr>
        <w:top w:val="none" w:sz="0" w:space="0" w:color="auto"/>
        <w:left w:val="none" w:sz="0" w:space="0" w:color="auto"/>
        <w:bottom w:val="none" w:sz="0" w:space="0" w:color="auto"/>
        <w:right w:val="none" w:sz="0" w:space="0" w:color="auto"/>
      </w:divBdr>
    </w:div>
    <w:div w:id="1747342070">
      <w:bodyDiv w:val="1"/>
      <w:marLeft w:val="0"/>
      <w:marRight w:val="0"/>
      <w:marTop w:val="0"/>
      <w:marBottom w:val="0"/>
      <w:divBdr>
        <w:top w:val="none" w:sz="0" w:space="0" w:color="auto"/>
        <w:left w:val="none" w:sz="0" w:space="0" w:color="auto"/>
        <w:bottom w:val="none" w:sz="0" w:space="0" w:color="auto"/>
        <w:right w:val="none" w:sz="0" w:space="0" w:color="auto"/>
      </w:divBdr>
      <w:divsChild>
        <w:div w:id="103113577">
          <w:marLeft w:val="0"/>
          <w:marRight w:val="0"/>
          <w:marTop w:val="0"/>
          <w:marBottom w:val="0"/>
          <w:divBdr>
            <w:top w:val="none" w:sz="0" w:space="0" w:color="auto"/>
            <w:left w:val="none" w:sz="0" w:space="0" w:color="auto"/>
            <w:bottom w:val="none" w:sz="0" w:space="0" w:color="auto"/>
            <w:right w:val="none" w:sz="0" w:space="0" w:color="auto"/>
          </w:divBdr>
          <w:divsChild>
            <w:div w:id="427384495">
              <w:marLeft w:val="0"/>
              <w:marRight w:val="0"/>
              <w:marTop w:val="0"/>
              <w:marBottom w:val="0"/>
              <w:divBdr>
                <w:top w:val="none" w:sz="0" w:space="0" w:color="auto"/>
                <w:left w:val="none" w:sz="0" w:space="0" w:color="auto"/>
                <w:bottom w:val="none" w:sz="0" w:space="0" w:color="auto"/>
                <w:right w:val="none" w:sz="0" w:space="0" w:color="auto"/>
              </w:divBdr>
              <w:divsChild>
                <w:div w:id="44258120">
                  <w:marLeft w:val="0"/>
                  <w:marRight w:val="0"/>
                  <w:marTop w:val="0"/>
                  <w:marBottom w:val="0"/>
                  <w:divBdr>
                    <w:top w:val="none" w:sz="0" w:space="0" w:color="auto"/>
                    <w:left w:val="none" w:sz="0" w:space="0" w:color="auto"/>
                    <w:bottom w:val="none" w:sz="0" w:space="0" w:color="auto"/>
                    <w:right w:val="none" w:sz="0" w:space="0" w:color="auto"/>
                  </w:divBdr>
                </w:div>
              </w:divsChild>
            </w:div>
            <w:div w:id="1002119764">
              <w:marLeft w:val="0"/>
              <w:marRight w:val="0"/>
              <w:marTop w:val="0"/>
              <w:marBottom w:val="0"/>
              <w:divBdr>
                <w:top w:val="none" w:sz="0" w:space="0" w:color="auto"/>
                <w:left w:val="none" w:sz="0" w:space="0" w:color="auto"/>
                <w:bottom w:val="none" w:sz="0" w:space="0" w:color="auto"/>
                <w:right w:val="none" w:sz="0" w:space="0" w:color="auto"/>
              </w:divBdr>
              <w:divsChild>
                <w:div w:id="425661610">
                  <w:marLeft w:val="0"/>
                  <w:marRight w:val="0"/>
                  <w:marTop w:val="0"/>
                  <w:marBottom w:val="0"/>
                  <w:divBdr>
                    <w:top w:val="none" w:sz="0" w:space="0" w:color="auto"/>
                    <w:left w:val="none" w:sz="0" w:space="0" w:color="auto"/>
                    <w:bottom w:val="none" w:sz="0" w:space="0" w:color="auto"/>
                    <w:right w:val="none" w:sz="0" w:space="0" w:color="auto"/>
                  </w:divBdr>
                </w:div>
                <w:div w:id="2074816666">
                  <w:marLeft w:val="0"/>
                  <w:marRight w:val="0"/>
                  <w:marTop w:val="0"/>
                  <w:marBottom w:val="0"/>
                  <w:divBdr>
                    <w:top w:val="none" w:sz="0" w:space="0" w:color="auto"/>
                    <w:left w:val="none" w:sz="0" w:space="0" w:color="auto"/>
                    <w:bottom w:val="none" w:sz="0" w:space="0" w:color="auto"/>
                    <w:right w:val="none" w:sz="0" w:space="0" w:color="auto"/>
                  </w:divBdr>
                </w:div>
              </w:divsChild>
            </w:div>
            <w:div w:id="1683968112">
              <w:marLeft w:val="0"/>
              <w:marRight w:val="0"/>
              <w:marTop w:val="0"/>
              <w:marBottom w:val="0"/>
              <w:divBdr>
                <w:top w:val="none" w:sz="0" w:space="0" w:color="auto"/>
                <w:left w:val="none" w:sz="0" w:space="0" w:color="auto"/>
                <w:bottom w:val="none" w:sz="0" w:space="0" w:color="auto"/>
                <w:right w:val="none" w:sz="0" w:space="0" w:color="auto"/>
              </w:divBdr>
              <w:divsChild>
                <w:div w:id="167733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712897">
      <w:bodyDiv w:val="1"/>
      <w:marLeft w:val="0"/>
      <w:marRight w:val="0"/>
      <w:marTop w:val="0"/>
      <w:marBottom w:val="0"/>
      <w:divBdr>
        <w:top w:val="none" w:sz="0" w:space="0" w:color="auto"/>
        <w:left w:val="none" w:sz="0" w:space="0" w:color="auto"/>
        <w:bottom w:val="none" w:sz="0" w:space="0" w:color="auto"/>
        <w:right w:val="none" w:sz="0" w:space="0" w:color="auto"/>
      </w:divBdr>
    </w:div>
    <w:div w:id="1795710400">
      <w:bodyDiv w:val="1"/>
      <w:marLeft w:val="0"/>
      <w:marRight w:val="0"/>
      <w:marTop w:val="0"/>
      <w:marBottom w:val="0"/>
      <w:divBdr>
        <w:top w:val="none" w:sz="0" w:space="0" w:color="auto"/>
        <w:left w:val="none" w:sz="0" w:space="0" w:color="auto"/>
        <w:bottom w:val="none" w:sz="0" w:space="0" w:color="auto"/>
        <w:right w:val="none" w:sz="0" w:space="0" w:color="auto"/>
      </w:divBdr>
    </w:div>
    <w:div w:id="1820686586">
      <w:bodyDiv w:val="1"/>
      <w:marLeft w:val="0"/>
      <w:marRight w:val="0"/>
      <w:marTop w:val="0"/>
      <w:marBottom w:val="0"/>
      <w:divBdr>
        <w:top w:val="none" w:sz="0" w:space="0" w:color="auto"/>
        <w:left w:val="none" w:sz="0" w:space="0" w:color="auto"/>
        <w:bottom w:val="none" w:sz="0" w:space="0" w:color="auto"/>
        <w:right w:val="none" w:sz="0" w:space="0" w:color="auto"/>
      </w:divBdr>
    </w:div>
    <w:div w:id="1822844519">
      <w:bodyDiv w:val="1"/>
      <w:marLeft w:val="0"/>
      <w:marRight w:val="0"/>
      <w:marTop w:val="0"/>
      <w:marBottom w:val="0"/>
      <w:divBdr>
        <w:top w:val="none" w:sz="0" w:space="0" w:color="auto"/>
        <w:left w:val="none" w:sz="0" w:space="0" w:color="auto"/>
        <w:bottom w:val="none" w:sz="0" w:space="0" w:color="auto"/>
        <w:right w:val="none" w:sz="0" w:space="0" w:color="auto"/>
      </w:divBdr>
    </w:div>
    <w:div w:id="1823502451">
      <w:bodyDiv w:val="1"/>
      <w:marLeft w:val="0"/>
      <w:marRight w:val="0"/>
      <w:marTop w:val="0"/>
      <w:marBottom w:val="0"/>
      <w:divBdr>
        <w:top w:val="none" w:sz="0" w:space="0" w:color="auto"/>
        <w:left w:val="none" w:sz="0" w:space="0" w:color="auto"/>
        <w:bottom w:val="none" w:sz="0" w:space="0" w:color="auto"/>
        <w:right w:val="none" w:sz="0" w:space="0" w:color="auto"/>
      </w:divBdr>
    </w:div>
    <w:div w:id="1837528736">
      <w:bodyDiv w:val="1"/>
      <w:marLeft w:val="0"/>
      <w:marRight w:val="0"/>
      <w:marTop w:val="0"/>
      <w:marBottom w:val="0"/>
      <w:divBdr>
        <w:top w:val="none" w:sz="0" w:space="0" w:color="auto"/>
        <w:left w:val="none" w:sz="0" w:space="0" w:color="auto"/>
        <w:bottom w:val="none" w:sz="0" w:space="0" w:color="auto"/>
        <w:right w:val="none" w:sz="0" w:space="0" w:color="auto"/>
      </w:divBdr>
      <w:divsChild>
        <w:div w:id="66926675">
          <w:marLeft w:val="0"/>
          <w:marRight w:val="0"/>
          <w:marTop w:val="0"/>
          <w:marBottom w:val="0"/>
          <w:divBdr>
            <w:top w:val="none" w:sz="0" w:space="0" w:color="auto"/>
            <w:left w:val="none" w:sz="0" w:space="0" w:color="auto"/>
            <w:bottom w:val="none" w:sz="0" w:space="0" w:color="auto"/>
            <w:right w:val="none" w:sz="0" w:space="0" w:color="auto"/>
          </w:divBdr>
        </w:div>
      </w:divsChild>
    </w:div>
    <w:div w:id="1861234780">
      <w:bodyDiv w:val="1"/>
      <w:marLeft w:val="0"/>
      <w:marRight w:val="0"/>
      <w:marTop w:val="0"/>
      <w:marBottom w:val="0"/>
      <w:divBdr>
        <w:top w:val="none" w:sz="0" w:space="0" w:color="auto"/>
        <w:left w:val="none" w:sz="0" w:space="0" w:color="auto"/>
        <w:bottom w:val="none" w:sz="0" w:space="0" w:color="auto"/>
        <w:right w:val="none" w:sz="0" w:space="0" w:color="auto"/>
      </w:divBdr>
      <w:divsChild>
        <w:div w:id="1835607105">
          <w:marLeft w:val="0"/>
          <w:marRight w:val="0"/>
          <w:marTop w:val="0"/>
          <w:marBottom w:val="0"/>
          <w:divBdr>
            <w:top w:val="none" w:sz="0" w:space="0" w:color="auto"/>
            <w:left w:val="none" w:sz="0" w:space="0" w:color="auto"/>
            <w:bottom w:val="none" w:sz="0" w:space="0" w:color="auto"/>
            <w:right w:val="none" w:sz="0" w:space="0" w:color="auto"/>
          </w:divBdr>
          <w:divsChild>
            <w:div w:id="20179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828704">
      <w:bodyDiv w:val="1"/>
      <w:marLeft w:val="0"/>
      <w:marRight w:val="0"/>
      <w:marTop w:val="0"/>
      <w:marBottom w:val="0"/>
      <w:divBdr>
        <w:top w:val="none" w:sz="0" w:space="0" w:color="auto"/>
        <w:left w:val="none" w:sz="0" w:space="0" w:color="auto"/>
        <w:bottom w:val="none" w:sz="0" w:space="0" w:color="auto"/>
        <w:right w:val="none" w:sz="0" w:space="0" w:color="auto"/>
      </w:divBdr>
    </w:div>
    <w:div w:id="1910069980">
      <w:bodyDiv w:val="1"/>
      <w:marLeft w:val="0"/>
      <w:marRight w:val="0"/>
      <w:marTop w:val="0"/>
      <w:marBottom w:val="0"/>
      <w:divBdr>
        <w:top w:val="none" w:sz="0" w:space="0" w:color="auto"/>
        <w:left w:val="none" w:sz="0" w:space="0" w:color="auto"/>
        <w:bottom w:val="none" w:sz="0" w:space="0" w:color="auto"/>
        <w:right w:val="none" w:sz="0" w:space="0" w:color="auto"/>
      </w:divBdr>
      <w:divsChild>
        <w:div w:id="419571754">
          <w:marLeft w:val="0"/>
          <w:marRight w:val="0"/>
          <w:marTop w:val="0"/>
          <w:marBottom w:val="0"/>
          <w:divBdr>
            <w:top w:val="none" w:sz="0" w:space="0" w:color="auto"/>
            <w:left w:val="none" w:sz="0" w:space="0" w:color="auto"/>
            <w:bottom w:val="none" w:sz="0" w:space="0" w:color="auto"/>
            <w:right w:val="none" w:sz="0" w:space="0" w:color="auto"/>
          </w:divBdr>
          <w:divsChild>
            <w:div w:id="909854399">
              <w:marLeft w:val="0"/>
              <w:marRight w:val="0"/>
              <w:marTop w:val="0"/>
              <w:marBottom w:val="0"/>
              <w:divBdr>
                <w:top w:val="none" w:sz="0" w:space="0" w:color="auto"/>
                <w:left w:val="none" w:sz="0" w:space="0" w:color="auto"/>
                <w:bottom w:val="none" w:sz="0" w:space="0" w:color="auto"/>
                <w:right w:val="none" w:sz="0" w:space="0" w:color="auto"/>
              </w:divBdr>
              <w:divsChild>
                <w:div w:id="111012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249585">
      <w:bodyDiv w:val="1"/>
      <w:marLeft w:val="0"/>
      <w:marRight w:val="0"/>
      <w:marTop w:val="0"/>
      <w:marBottom w:val="0"/>
      <w:divBdr>
        <w:top w:val="none" w:sz="0" w:space="0" w:color="auto"/>
        <w:left w:val="none" w:sz="0" w:space="0" w:color="auto"/>
        <w:bottom w:val="none" w:sz="0" w:space="0" w:color="auto"/>
        <w:right w:val="none" w:sz="0" w:space="0" w:color="auto"/>
      </w:divBdr>
      <w:divsChild>
        <w:div w:id="1620916614">
          <w:marLeft w:val="0"/>
          <w:marRight w:val="0"/>
          <w:marTop w:val="0"/>
          <w:marBottom w:val="0"/>
          <w:divBdr>
            <w:top w:val="none" w:sz="0" w:space="0" w:color="auto"/>
            <w:left w:val="none" w:sz="0" w:space="0" w:color="auto"/>
            <w:bottom w:val="none" w:sz="0" w:space="0" w:color="auto"/>
            <w:right w:val="none" w:sz="0" w:space="0" w:color="auto"/>
          </w:divBdr>
          <w:divsChild>
            <w:div w:id="1649282365">
              <w:marLeft w:val="0"/>
              <w:marRight w:val="0"/>
              <w:marTop w:val="0"/>
              <w:marBottom w:val="0"/>
              <w:divBdr>
                <w:top w:val="none" w:sz="0" w:space="0" w:color="auto"/>
                <w:left w:val="none" w:sz="0" w:space="0" w:color="auto"/>
                <w:bottom w:val="none" w:sz="0" w:space="0" w:color="auto"/>
                <w:right w:val="none" w:sz="0" w:space="0" w:color="auto"/>
              </w:divBdr>
              <w:divsChild>
                <w:div w:id="23024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369492">
      <w:bodyDiv w:val="1"/>
      <w:marLeft w:val="0"/>
      <w:marRight w:val="0"/>
      <w:marTop w:val="0"/>
      <w:marBottom w:val="0"/>
      <w:divBdr>
        <w:top w:val="none" w:sz="0" w:space="0" w:color="auto"/>
        <w:left w:val="none" w:sz="0" w:space="0" w:color="auto"/>
        <w:bottom w:val="none" w:sz="0" w:space="0" w:color="auto"/>
        <w:right w:val="none" w:sz="0" w:space="0" w:color="auto"/>
      </w:divBdr>
      <w:divsChild>
        <w:div w:id="163984122">
          <w:marLeft w:val="0"/>
          <w:marRight w:val="0"/>
          <w:marTop w:val="0"/>
          <w:marBottom w:val="0"/>
          <w:divBdr>
            <w:top w:val="none" w:sz="0" w:space="0" w:color="auto"/>
            <w:left w:val="none" w:sz="0" w:space="0" w:color="auto"/>
            <w:bottom w:val="none" w:sz="0" w:space="0" w:color="auto"/>
            <w:right w:val="none" w:sz="0" w:space="0" w:color="auto"/>
          </w:divBdr>
          <w:divsChild>
            <w:div w:id="831334089">
              <w:marLeft w:val="0"/>
              <w:marRight w:val="0"/>
              <w:marTop w:val="0"/>
              <w:marBottom w:val="0"/>
              <w:divBdr>
                <w:top w:val="none" w:sz="0" w:space="0" w:color="auto"/>
                <w:left w:val="none" w:sz="0" w:space="0" w:color="auto"/>
                <w:bottom w:val="none" w:sz="0" w:space="0" w:color="auto"/>
                <w:right w:val="none" w:sz="0" w:space="0" w:color="auto"/>
              </w:divBdr>
              <w:divsChild>
                <w:div w:id="197998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723028">
          <w:marLeft w:val="0"/>
          <w:marRight w:val="0"/>
          <w:marTop w:val="0"/>
          <w:marBottom w:val="0"/>
          <w:divBdr>
            <w:top w:val="none" w:sz="0" w:space="0" w:color="auto"/>
            <w:left w:val="none" w:sz="0" w:space="0" w:color="auto"/>
            <w:bottom w:val="none" w:sz="0" w:space="0" w:color="auto"/>
            <w:right w:val="none" w:sz="0" w:space="0" w:color="auto"/>
          </w:divBdr>
          <w:divsChild>
            <w:div w:id="1276474981">
              <w:marLeft w:val="0"/>
              <w:marRight w:val="0"/>
              <w:marTop w:val="0"/>
              <w:marBottom w:val="0"/>
              <w:divBdr>
                <w:top w:val="none" w:sz="0" w:space="0" w:color="auto"/>
                <w:left w:val="none" w:sz="0" w:space="0" w:color="auto"/>
                <w:bottom w:val="none" w:sz="0" w:space="0" w:color="auto"/>
                <w:right w:val="none" w:sz="0" w:space="0" w:color="auto"/>
              </w:divBdr>
              <w:divsChild>
                <w:div w:id="29348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034410">
          <w:marLeft w:val="0"/>
          <w:marRight w:val="0"/>
          <w:marTop w:val="0"/>
          <w:marBottom w:val="0"/>
          <w:divBdr>
            <w:top w:val="none" w:sz="0" w:space="0" w:color="auto"/>
            <w:left w:val="none" w:sz="0" w:space="0" w:color="auto"/>
            <w:bottom w:val="none" w:sz="0" w:space="0" w:color="auto"/>
            <w:right w:val="none" w:sz="0" w:space="0" w:color="auto"/>
          </w:divBdr>
          <w:divsChild>
            <w:div w:id="335963941">
              <w:marLeft w:val="0"/>
              <w:marRight w:val="0"/>
              <w:marTop w:val="0"/>
              <w:marBottom w:val="0"/>
              <w:divBdr>
                <w:top w:val="none" w:sz="0" w:space="0" w:color="auto"/>
                <w:left w:val="none" w:sz="0" w:space="0" w:color="auto"/>
                <w:bottom w:val="none" w:sz="0" w:space="0" w:color="auto"/>
                <w:right w:val="none" w:sz="0" w:space="0" w:color="auto"/>
              </w:divBdr>
              <w:divsChild>
                <w:div w:id="1825052177">
                  <w:marLeft w:val="0"/>
                  <w:marRight w:val="0"/>
                  <w:marTop w:val="0"/>
                  <w:marBottom w:val="0"/>
                  <w:divBdr>
                    <w:top w:val="none" w:sz="0" w:space="0" w:color="auto"/>
                    <w:left w:val="none" w:sz="0" w:space="0" w:color="auto"/>
                    <w:bottom w:val="none" w:sz="0" w:space="0" w:color="auto"/>
                    <w:right w:val="none" w:sz="0" w:space="0" w:color="auto"/>
                  </w:divBdr>
                </w:div>
              </w:divsChild>
            </w:div>
            <w:div w:id="1184785743">
              <w:marLeft w:val="0"/>
              <w:marRight w:val="0"/>
              <w:marTop w:val="0"/>
              <w:marBottom w:val="0"/>
              <w:divBdr>
                <w:top w:val="none" w:sz="0" w:space="0" w:color="auto"/>
                <w:left w:val="none" w:sz="0" w:space="0" w:color="auto"/>
                <w:bottom w:val="none" w:sz="0" w:space="0" w:color="auto"/>
                <w:right w:val="none" w:sz="0" w:space="0" w:color="auto"/>
              </w:divBdr>
              <w:divsChild>
                <w:div w:id="692724592">
                  <w:marLeft w:val="0"/>
                  <w:marRight w:val="0"/>
                  <w:marTop w:val="0"/>
                  <w:marBottom w:val="0"/>
                  <w:divBdr>
                    <w:top w:val="none" w:sz="0" w:space="0" w:color="auto"/>
                    <w:left w:val="none" w:sz="0" w:space="0" w:color="auto"/>
                    <w:bottom w:val="none" w:sz="0" w:space="0" w:color="auto"/>
                    <w:right w:val="none" w:sz="0" w:space="0" w:color="auto"/>
                  </w:divBdr>
                </w:div>
                <w:div w:id="2137064203">
                  <w:marLeft w:val="0"/>
                  <w:marRight w:val="0"/>
                  <w:marTop w:val="0"/>
                  <w:marBottom w:val="0"/>
                  <w:divBdr>
                    <w:top w:val="none" w:sz="0" w:space="0" w:color="auto"/>
                    <w:left w:val="none" w:sz="0" w:space="0" w:color="auto"/>
                    <w:bottom w:val="none" w:sz="0" w:space="0" w:color="auto"/>
                    <w:right w:val="none" w:sz="0" w:space="0" w:color="auto"/>
                  </w:divBdr>
                </w:div>
              </w:divsChild>
            </w:div>
            <w:div w:id="1476990265">
              <w:marLeft w:val="0"/>
              <w:marRight w:val="0"/>
              <w:marTop w:val="0"/>
              <w:marBottom w:val="0"/>
              <w:divBdr>
                <w:top w:val="none" w:sz="0" w:space="0" w:color="auto"/>
                <w:left w:val="none" w:sz="0" w:space="0" w:color="auto"/>
                <w:bottom w:val="none" w:sz="0" w:space="0" w:color="auto"/>
                <w:right w:val="none" w:sz="0" w:space="0" w:color="auto"/>
              </w:divBdr>
              <w:divsChild>
                <w:div w:id="212411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317467">
      <w:bodyDiv w:val="1"/>
      <w:marLeft w:val="0"/>
      <w:marRight w:val="0"/>
      <w:marTop w:val="0"/>
      <w:marBottom w:val="0"/>
      <w:divBdr>
        <w:top w:val="none" w:sz="0" w:space="0" w:color="auto"/>
        <w:left w:val="none" w:sz="0" w:space="0" w:color="auto"/>
        <w:bottom w:val="none" w:sz="0" w:space="0" w:color="auto"/>
        <w:right w:val="none" w:sz="0" w:space="0" w:color="auto"/>
      </w:divBdr>
    </w:div>
    <w:div w:id="1980380806">
      <w:bodyDiv w:val="1"/>
      <w:marLeft w:val="0"/>
      <w:marRight w:val="0"/>
      <w:marTop w:val="0"/>
      <w:marBottom w:val="0"/>
      <w:divBdr>
        <w:top w:val="none" w:sz="0" w:space="0" w:color="auto"/>
        <w:left w:val="none" w:sz="0" w:space="0" w:color="auto"/>
        <w:bottom w:val="none" w:sz="0" w:space="0" w:color="auto"/>
        <w:right w:val="none" w:sz="0" w:space="0" w:color="auto"/>
      </w:divBdr>
    </w:div>
    <w:div w:id="2005669102">
      <w:bodyDiv w:val="1"/>
      <w:marLeft w:val="0"/>
      <w:marRight w:val="0"/>
      <w:marTop w:val="0"/>
      <w:marBottom w:val="0"/>
      <w:divBdr>
        <w:top w:val="none" w:sz="0" w:space="0" w:color="auto"/>
        <w:left w:val="none" w:sz="0" w:space="0" w:color="auto"/>
        <w:bottom w:val="none" w:sz="0" w:space="0" w:color="auto"/>
        <w:right w:val="none" w:sz="0" w:space="0" w:color="auto"/>
      </w:divBdr>
    </w:div>
    <w:div w:id="2007971676">
      <w:bodyDiv w:val="1"/>
      <w:marLeft w:val="0"/>
      <w:marRight w:val="0"/>
      <w:marTop w:val="0"/>
      <w:marBottom w:val="0"/>
      <w:divBdr>
        <w:top w:val="none" w:sz="0" w:space="0" w:color="auto"/>
        <w:left w:val="none" w:sz="0" w:space="0" w:color="auto"/>
        <w:bottom w:val="none" w:sz="0" w:space="0" w:color="auto"/>
        <w:right w:val="none" w:sz="0" w:space="0" w:color="auto"/>
      </w:divBdr>
    </w:div>
    <w:div w:id="2036416034">
      <w:bodyDiv w:val="1"/>
      <w:marLeft w:val="0"/>
      <w:marRight w:val="0"/>
      <w:marTop w:val="0"/>
      <w:marBottom w:val="0"/>
      <w:divBdr>
        <w:top w:val="none" w:sz="0" w:space="0" w:color="auto"/>
        <w:left w:val="none" w:sz="0" w:space="0" w:color="auto"/>
        <w:bottom w:val="none" w:sz="0" w:space="0" w:color="auto"/>
        <w:right w:val="none" w:sz="0" w:space="0" w:color="auto"/>
      </w:divBdr>
    </w:div>
    <w:div w:id="2051762442">
      <w:bodyDiv w:val="1"/>
      <w:marLeft w:val="0"/>
      <w:marRight w:val="0"/>
      <w:marTop w:val="0"/>
      <w:marBottom w:val="0"/>
      <w:divBdr>
        <w:top w:val="none" w:sz="0" w:space="0" w:color="auto"/>
        <w:left w:val="none" w:sz="0" w:space="0" w:color="auto"/>
        <w:bottom w:val="none" w:sz="0" w:space="0" w:color="auto"/>
        <w:right w:val="none" w:sz="0" w:space="0" w:color="auto"/>
      </w:divBdr>
    </w:div>
    <w:div w:id="2053839519">
      <w:bodyDiv w:val="1"/>
      <w:marLeft w:val="0"/>
      <w:marRight w:val="0"/>
      <w:marTop w:val="0"/>
      <w:marBottom w:val="0"/>
      <w:divBdr>
        <w:top w:val="none" w:sz="0" w:space="0" w:color="auto"/>
        <w:left w:val="none" w:sz="0" w:space="0" w:color="auto"/>
        <w:bottom w:val="none" w:sz="0" w:space="0" w:color="auto"/>
        <w:right w:val="none" w:sz="0" w:space="0" w:color="auto"/>
      </w:divBdr>
      <w:divsChild>
        <w:div w:id="902301696">
          <w:marLeft w:val="0"/>
          <w:marRight w:val="0"/>
          <w:marTop w:val="0"/>
          <w:marBottom w:val="0"/>
          <w:divBdr>
            <w:top w:val="none" w:sz="0" w:space="0" w:color="auto"/>
            <w:left w:val="none" w:sz="0" w:space="0" w:color="auto"/>
            <w:bottom w:val="none" w:sz="0" w:space="0" w:color="auto"/>
            <w:right w:val="none" w:sz="0" w:space="0" w:color="auto"/>
          </w:divBdr>
        </w:div>
      </w:divsChild>
    </w:div>
    <w:div w:id="2074427578">
      <w:bodyDiv w:val="1"/>
      <w:marLeft w:val="0"/>
      <w:marRight w:val="0"/>
      <w:marTop w:val="0"/>
      <w:marBottom w:val="0"/>
      <w:divBdr>
        <w:top w:val="none" w:sz="0" w:space="0" w:color="auto"/>
        <w:left w:val="none" w:sz="0" w:space="0" w:color="auto"/>
        <w:bottom w:val="none" w:sz="0" w:space="0" w:color="auto"/>
        <w:right w:val="none" w:sz="0" w:space="0" w:color="auto"/>
      </w:divBdr>
    </w:div>
    <w:div w:id="2101944855">
      <w:bodyDiv w:val="1"/>
      <w:marLeft w:val="0"/>
      <w:marRight w:val="0"/>
      <w:marTop w:val="0"/>
      <w:marBottom w:val="0"/>
      <w:divBdr>
        <w:top w:val="none" w:sz="0" w:space="0" w:color="auto"/>
        <w:left w:val="none" w:sz="0" w:space="0" w:color="auto"/>
        <w:bottom w:val="none" w:sz="0" w:space="0" w:color="auto"/>
        <w:right w:val="none" w:sz="0" w:space="0" w:color="auto"/>
      </w:divBdr>
    </w:div>
    <w:div w:id="2120025164">
      <w:bodyDiv w:val="1"/>
      <w:marLeft w:val="0"/>
      <w:marRight w:val="0"/>
      <w:marTop w:val="0"/>
      <w:marBottom w:val="0"/>
      <w:divBdr>
        <w:top w:val="none" w:sz="0" w:space="0" w:color="auto"/>
        <w:left w:val="none" w:sz="0" w:space="0" w:color="auto"/>
        <w:bottom w:val="none" w:sz="0" w:space="0" w:color="auto"/>
        <w:right w:val="none" w:sz="0" w:space="0" w:color="auto"/>
      </w:divBdr>
    </w:div>
    <w:div w:id="2139837363">
      <w:bodyDiv w:val="1"/>
      <w:marLeft w:val="0"/>
      <w:marRight w:val="0"/>
      <w:marTop w:val="0"/>
      <w:marBottom w:val="0"/>
      <w:divBdr>
        <w:top w:val="none" w:sz="0" w:space="0" w:color="auto"/>
        <w:left w:val="none" w:sz="0" w:space="0" w:color="auto"/>
        <w:bottom w:val="none" w:sz="0" w:space="0" w:color="auto"/>
        <w:right w:val="none" w:sz="0" w:space="0" w:color="auto"/>
      </w:divBdr>
    </w:div>
    <w:div w:id="2145614893">
      <w:bodyDiv w:val="1"/>
      <w:marLeft w:val="0"/>
      <w:marRight w:val="0"/>
      <w:marTop w:val="0"/>
      <w:marBottom w:val="0"/>
      <w:divBdr>
        <w:top w:val="none" w:sz="0" w:space="0" w:color="auto"/>
        <w:left w:val="none" w:sz="0" w:space="0" w:color="auto"/>
        <w:bottom w:val="none" w:sz="0" w:space="0" w:color="auto"/>
        <w:right w:val="none" w:sz="0" w:space="0" w:color="auto"/>
      </w:divBdr>
    </w:div>
    <w:div w:id="21467009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3F809A-ABDD-924E-9D21-EF44C2465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1285</Words>
  <Characters>7214</Characters>
  <Application>Microsoft Office Word</Application>
  <DocSecurity>0</DocSecurity>
  <Lines>60</Lines>
  <Paragraphs>16</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8483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Jonathan DUMONT</cp:lastModifiedBy>
  <cp:revision>2</cp:revision>
  <cp:lastPrinted>2024-02-13T10:19:00Z</cp:lastPrinted>
  <dcterms:created xsi:type="dcterms:W3CDTF">2024-03-20T11:23:00Z</dcterms:created>
  <dcterms:modified xsi:type="dcterms:W3CDTF">2024-03-20T11:23:00Z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0ef70490fa455e2fb4962346eb419a7bd15c33a22b6a84ed9bc667dd2d1a5059</vt:lpwstr>
  </property>
</Properties>
</file>